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w16du="http://schemas.microsoft.com/office/word/2023/wordml/word16du" mc:Ignorable="w14 w15 w16se w16cid w16 w16cex w16sdtdh wp14">
  <w:body>
    <w:p w:rsidRPr="00E04B3B" w:rsidR="00FA6BAB" w:rsidP="00A4174F" w:rsidRDefault="00370447" w14:paraId="7CCC9001" w14:textId="0E375C64">
      <w:pPr>
        <w:pStyle w:val="Heading1"/>
      </w:pPr>
      <w:bookmarkStart w:name="_Toc20306782" w:id="0"/>
      <w:bookmarkStart w:name="_Toc165893623" w:id="1"/>
      <w:r>
        <w:t xml:space="preserve">Average </w:t>
      </w:r>
      <w:r w:rsidR="00731913">
        <w:t xml:space="preserve">Support Category </w:t>
      </w:r>
      <w:r>
        <w:t>Payments</w:t>
      </w:r>
      <w:r w:rsidR="00C535C9">
        <w:t xml:space="preserve"> </w:t>
      </w:r>
      <w:r w:rsidR="00F75D45">
        <w:t xml:space="preserve">- </w:t>
      </w:r>
      <w:r w:rsidR="00612183">
        <w:t>data rules</w:t>
      </w:r>
      <w:bookmarkEnd w:id="0"/>
      <w:bookmarkEnd w:id="1"/>
      <w:r w:rsidR="00612183">
        <w:t xml:space="preserve"> </w:t>
      </w:r>
    </w:p>
    <w:sdt>
      <w:sdtPr>
        <w:id w:val="-715669303"/>
        <w:docPartObj>
          <w:docPartGallery w:val="Table of Contents"/>
          <w:docPartUnique/>
        </w:docPartObj>
        <w:rPr>
          <w:sz w:val="22"/>
          <w:szCs w:val="22"/>
        </w:rPr>
      </w:sdtPr>
      <w:sdtEndPr>
        <w:rPr>
          <w:noProof/>
          <w:sz w:val="22"/>
          <w:szCs w:val="22"/>
        </w:rPr>
      </w:sdtEndPr>
      <w:sdtContent>
        <w:p w:rsidRPr="000E6934" w:rsidR="00D479A8" w:rsidP="00CF6789" w:rsidRDefault="00FA6BAB" w14:paraId="0F89AF2E" w14:textId="77777777">
          <w:pPr>
            <w:pStyle w:val="TOC1"/>
            <w:rPr>
              <w:rStyle w:val="Heading2Char"/>
            </w:rPr>
          </w:pPr>
          <w:r w:rsidRPr="000E6934">
            <w:rPr>
              <w:rStyle w:val="Heading2Char"/>
            </w:rPr>
            <w:t>Contents</w:t>
          </w:r>
        </w:p>
        <w:p w:rsidR="00823737" w:rsidRDefault="00A4174F" w14:paraId="772CED27" w14:textId="2144E0B8">
          <w:pPr>
            <w:pStyle w:val="TOC1"/>
            <w:rPr>
              <w:rFonts w:asciiTheme="minorHAnsi" w:hAnsiTheme="minorHAnsi" w:eastAsiaTheme="minorEastAsia"/>
              <w:noProof/>
              <w:kern w:val="2"/>
              <w:sz w:val="22"/>
              <w:lang w:eastAsia="en-AU"/>
              <w14:ligatures w14:val="standardContextual"/>
            </w:rPr>
          </w:pPr>
          <w:r>
            <w:rPr>
              <w:rFonts w:cs="Arial" w:eastAsiaTheme="majorEastAsia"/>
              <w:color w:val="652F76"/>
              <w:lang w:bidi="en-US"/>
            </w:rPr>
            <w:fldChar w:fldCharType="begin"/>
          </w:r>
          <w:r>
            <w:rPr>
              <w:rFonts w:cs="Arial" w:eastAsiaTheme="majorEastAsia"/>
              <w:color w:val="652F76"/>
              <w:lang w:bidi="en-US"/>
            </w:rPr>
            <w:instrText xml:space="preserve"> TOC \o "1-3" \h \z \u </w:instrText>
          </w:r>
          <w:r>
            <w:rPr>
              <w:rFonts w:cs="Arial" w:eastAsiaTheme="majorEastAsia"/>
              <w:color w:val="652F76"/>
              <w:lang w:bidi="en-US"/>
            </w:rPr>
            <w:fldChar w:fldCharType="separate"/>
          </w:r>
          <w:hyperlink w:history="1" w:anchor="_Toc165893623">
            <w:r w:rsidRPr="0000032E" w:rsidR="00823737">
              <w:rPr>
                <w:rStyle w:val="Hyperlink"/>
                <w:noProof/>
              </w:rPr>
              <w:t>Average Support Category Payments - data rules</w:t>
            </w:r>
            <w:r w:rsidR="00823737">
              <w:rPr>
                <w:noProof/>
                <w:webHidden/>
              </w:rPr>
              <w:tab/>
            </w:r>
            <w:r w:rsidR="00823737">
              <w:rPr>
                <w:noProof/>
                <w:webHidden/>
              </w:rPr>
              <w:fldChar w:fldCharType="begin"/>
            </w:r>
            <w:r w:rsidR="00823737">
              <w:rPr>
                <w:noProof/>
                <w:webHidden/>
              </w:rPr>
              <w:instrText xml:space="preserve"> PAGEREF _Toc165893623 \h </w:instrText>
            </w:r>
            <w:r w:rsidR="00823737">
              <w:rPr>
                <w:noProof/>
                <w:webHidden/>
              </w:rPr>
            </w:r>
            <w:r w:rsidR="00823737">
              <w:rPr>
                <w:noProof/>
                <w:webHidden/>
              </w:rPr>
              <w:fldChar w:fldCharType="separate"/>
            </w:r>
            <w:r w:rsidR="00823737">
              <w:rPr>
                <w:noProof/>
                <w:webHidden/>
              </w:rPr>
              <w:t>1</w:t>
            </w:r>
            <w:r w:rsidR="00823737">
              <w:rPr>
                <w:noProof/>
                <w:webHidden/>
              </w:rPr>
              <w:fldChar w:fldCharType="end"/>
            </w:r>
          </w:hyperlink>
        </w:p>
        <w:p w:rsidR="00823737" w:rsidRDefault="00286826" w14:paraId="1192F951" w14:textId="1DCA78CA">
          <w:pPr>
            <w:pStyle w:val="TOC2"/>
            <w:tabs>
              <w:tab w:val="right" w:leader="dot" w:pos="10456"/>
            </w:tabs>
            <w:rPr>
              <w:rFonts w:asciiTheme="minorHAnsi" w:hAnsiTheme="minorHAnsi" w:eastAsiaTheme="minorEastAsia"/>
              <w:noProof/>
              <w:kern w:val="2"/>
              <w:sz w:val="22"/>
              <w:lang w:eastAsia="en-AU"/>
              <w14:ligatures w14:val="standardContextual"/>
            </w:rPr>
          </w:pPr>
          <w:hyperlink w:history="1" w:anchor="_Toc165893624">
            <w:r w:rsidRPr="0000032E" w:rsidR="00823737">
              <w:rPr>
                <w:rStyle w:val="Hyperlink"/>
                <w:noProof/>
              </w:rPr>
              <w:t>Average support category payments possible values and rules</w:t>
            </w:r>
            <w:r w:rsidR="00823737">
              <w:rPr>
                <w:noProof/>
                <w:webHidden/>
              </w:rPr>
              <w:tab/>
            </w:r>
            <w:r w:rsidR="00823737">
              <w:rPr>
                <w:noProof/>
                <w:webHidden/>
              </w:rPr>
              <w:fldChar w:fldCharType="begin"/>
            </w:r>
            <w:r w:rsidR="00823737">
              <w:rPr>
                <w:noProof/>
                <w:webHidden/>
              </w:rPr>
              <w:instrText xml:space="preserve"> PAGEREF _Toc165893624 \h </w:instrText>
            </w:r>
            <w:r w:rsidR="00823737">
              <w:rPr>
                <w:noProof/>
                <w:webHidden/>
              </w:rPr>
            </w:r>
            <w:r w:rsidR="00823737">
              <w:rPr>
                <w:noProof/>
                <w:webHidden/>
              </w:rPr>
              <w:fldChar w:fldCharType="separate"/>
            </w:r>
            <w:r w:rsidR="00823737">
              <w:rPr>
                <w:noProof/>
                <w:webHidden/>
              </w:rPr>
              <w:t>1</w:t>
            </w:r>
            <w:r w:rsidR="00823737">
              <w:rPr>
                <w:noProof/>
                <w:webHidden/>
              </w:rPr>
              <w:fldChar w:fldCharType="end"/>
            </w:r>
          </w:hyperlink>
        </w:p>
        <w:p w:rsidR="00823737" w:rsidRDefault="00286826" w14:paraId="4E734D8D" w14:textId="7A843A27">
          <w:pPr>
            <w:pStyle w:val="TOC3"/>
            <w:rPr>
              <w:rFonts w:asciiTheme="minorHAnsi" w:hAnsiTheme="minorHAnsi" w:eastAsiaTheme="minorEastAsia"/>
              <w:noProof/>
              <w:kern w:val="2"/>
              <w:sz w:val="22"/>
              <w:lang w:eastAsia="en-AU"/>
              <w14:ligatures w14:val="standardContextual"/>
            </w:rPr>
          </w:pPr>
          <w:hyperlink w:history="1" w:anchor="_Toc165893625">
            <w:r w:rsidRPr="0000032E" w:rsidR="00823737">
              <w:rPr>
                <w:rStyle w:val="Hyperlink"/>
                <w:rFonts w:cstheme="minorHAnsi"/>
                <w:noProof/>
              </w:rPr>
              <w:t>AvsE Method using a 12-month period**</w:t>
            </w:r>
            <w:r w:rsidR="00823737">
              <w:rPr>
                <w:noProof/>
                <w:webHidden/>
              </w:rPr>
              <w:tab/>
            </w:r>
            <w:r w:rsidR="00823737">
              <w:rPr>
                <w:noProof/>
                <w:webHidden/>
              </w:rPr>
              <w:fldChar w:fldCharType="begin"/>
            </w:r>
            <w:r w:rsidR="00823737">
              <w:rPr>
                <w:noProof/>
                <w:webHidden/>
              </w:rPr>
              <w:instrText xml:space="preserve"> PAGEREF _Toc165893625 \h </w:instrText>
            </w:r>
            <w:r w:rsidR="00823737">
              <w:rPr>
                <w:noProof/>
                <w:webHidden/>
              </w:rPr>
            </w:r>
            <w:r w:rsidR="00823737">
              <w:rPr>
                <w:noProof/>
                <w:webHidden/>
              </w:rPr>
              <w:fldChar w:fldCharType="separate"/>
            </w:r>
            <w:r w:rsidR="00823737">
              <w:rPr>
                <w:noProof/>
                <w:webHidden/>
              </w:rPr>
              <w:t>2</w:t>
            </w:r>
            <w:r w:rsidR="00823737">
              <w:rPr>
                <w:noProof/>
                <w:webHidden/>
              </w:rPr>
              <w:fldChar w:fldCharType="end"/>
            </w:r>
          </w:hyperlink>
        </w:p>
        <w:p w:rsidR="00823737" w:rsidRDefault="00286826" w14:paraId="3872EBBF" w14:textId="1416CDD1">
          <w:pPr>
            <w:pStyle w:val="TOC2"/>
            <w:tabs>
              <w:tab w:val="right" w:leader="dot" w:pos="10456"/>
            </w:tabs>
            <w:rPr>
              <w:rFonts w:asciiTheme="minorHAnsi" w:hAnsiTheme="minorHAnsi" w:eastAsiaTheme="minorEastAsia"/>
              <w:noProof/>
              <w:kern w:val="2"/>
              <w:sz w:val="22"/>
              <w:lang w:eastAsia="en-AU"/>
              <w14:ligatures w14:val="standardContextual"/>
            </w:rPr>
          </w:pPr>
          <w:hyperlink w:history="1" w:anchor="_Toc165893626">
            <w:r w:rsidRPr="0000032E" w:rsidR="00823737">
              <w:rPr>
                <w:rStyle w:val="Hyperlink"/>
                <w:noProof/>
              </w:rPr>
              <w:t>How to use the data</w:t>
            </w:r>
            <w:r w:rsidR="00823737">
              <w:rPr>
                <w:noProof/>
                <w:webHidden/>
              </w:rPr>
              <w:tab/>
            </w:r>
            <w:r w:rsidR="00823737">
              <w:rPr>
                <w:noProof/>
                <w:webHidden/>
              </w:rPr>
              <w:fldChar w:fldCharType="begin"/>
            </w:r>
            <w:r w:rsidR="00823737">
              <w:rPr>
                <w:noProof/>
                <w:webHidden/>
              </w:rPr>
              <w:instrText xml:space="preserve"> PAGEREF _Toc165893626 \h </w:instrText>
            </w:r>
            <w:r w:rsidR="00823737">
              <w:rPr>
                <w:noProof/>
                <w:webHidden/>
              </w:rPr>
            </w:r>
            <w:r w:rsidR="00823737">
              <w:rPr>
                <w:noProof/>
                <w:webHidden/>
              </w:rPr>
              <w:fldChar w:fldCharType="separate"/>
            </w:r>
            <w:r w:rsidR="00823737">
              <w:rPr>
                <w:noProof/>
                <w:webHidden/>
              </w:rPr>
              <w:t>3</w:t>
            </w:r>
            <w:r w:rsidR="00823737">
              <w:rPr>
                <w:noProof/>
                <w:webHidden/>
              </w:rPr>
              <w:fldChar w:fldCharType="end"/>
            </w:r>
          </w:hyperlink>
        </w:p>
        <w:p w:rsidR="00823737" w:rsidRDefault="00286826" w14:paraId="2BCAC9D7" w14:textId="3462C1C8">
          <w:pPr>
            <w:pStyle w:val="TOC3"/>
            <w:rPr>
              <w:rFonts w:asciiTheme="minorHAnsi" w:hAnsiTheme="minorHAnsi" w:eastAsiaTheme="minorEastAsia"/>
              <w:noProof/>
              <w:kern w:val="2"/>
              <w:sz w:val="22"/>
              <w:lang w:eastAsia="en-AU"/>
              <w14:ligatures w14:val="standardContextual"/>
            </w:rPr>
          </w:pPr>
          <w:hyperlink w:history="1" w:anchor="_Toc165893627">
            <w:r w:rsidRPr="0000032E" w:rsidR="00823737">
              <w:rPr>
                <w:rStyle w:val="Hyperlink"/>
                <w:noProof/>
              </w:rPr>
              <w:t>Example 1: Average payments relating to Daily Activities for participants aged 25-34 in each State/Territory as at 31 March 2024</w:t>
            </w:r>
            <w:r w:rsidR="00823737">
              <w:rPr>
                <w:noProof/>
                <w:webHidden/>
              </w:rPr>
              <w:tab/>
            </w:r>
            <w:r w:rsidR="00823737">
              <w:rPr>
                <w:noProof/>
                <w:webHidden/>
              </w:rPr>
              <w:fldChar w:fldCharType="begin"/>
            </w:r>
            <w:r w:rsidR="00823737">
              <w:rPr>
                <w:noProof/>
                <w:webHidden/>
              </w:rPr>
              <w:instrText xml:space="preserve"> PAGEREF _Toc165893627 \h </w:instrText>
            </w:r>
            <w:r w:rsidR="00823737">
              <w:rPr>
                <w:noProof/>
                <w:webHidden/>
              </w:rPr>
            </w:r>
            <w:r w:rsidR="00823737">
              <w:rPr>
                <w:noProof/>
                <w:webHidden/>
              </w:rPr>
              <w:fldChar w:fldCharType="separate"/>
            </w:r>
            <w:r w:rsidR="00823737">
              <w:rPr>
                <w:noProof/>
                <w:webHidden/>
              </w:rPr>
              <w:t>3</w:t>
            </w:r>
            <w:r w:rsidR="00823737">
              <w:rPr>
                <w:noProof/>
                <w:webHidden/>
              </w:rPr>
              <w:fldChar w:fldCharType="end"/>
            </w:r>
          </w:hyperlink>
        </w:p>
        <w:p w:rsidR="00823737" w:rsidRDefault="00286826" w14:paraId="1DAE1393" w14:textId="5AA20CB0">
          <w:pPr>
            <w:pStyle w:val="TOC3"/>
            <w:rPr>
              <w:rFonts w:asciiTheme="minorHAnsi" w:hAnsiTheme="minorHAnsi" w:eastAsiaTheme="minorEastAsia"/>
              <w:noProof/>
              <w:kern w:val="2"/>
              <w:sz w:val="22"/>
              <w:lang w:eastAsia="en-AU"/>
              <w14:ligatures w14:val="standardContextual"/>
            </w:rPr>
          </w:pPr>
          <w:hyperlink w:history="1" w:anchor="_Toc165893628">
            <w:r w:rsidRPr="0000032E" w:rsidR="00823737">
              <w:rPr>
                <w:rStyle w:val="Hyperlink"/>
                <w:noProof/>
              </w:rPr>
              <w:t>Example 2: Average payments relating to Daily Activities for participants aged 25-34 with Sensory/Speech Impairment in NSW as at 31 March 2024</w:t>
            </w:r>
            <w:r w:rsidR="00823737">
              <w:rPr>
                <w:noProof/>
                <w:webHidden/>
              </w:rPr>
              <w:tab/>
            </w:r>
            <w:r w:rsidR="00823737">
              <w:rPr>
                <w:noProof/>
                <w:webHidden/>
              </w:rPr>
              <w:fldChar w:fldCharType="begin"/>
            </w:r>
            <w:r w:rsidR="00823737">
              <w:rPr>
                <w:noProof/>
                <w:webHidden/>
              </w:rPr>
              <w:instrText xml:space="preserve"> PAGEREF _Toc165893628 \h </w:instrText>
            </w:r>
            <w:r w:rsidR="00823737">
              <w:rPr>
                <w:noProof/>
                <w:webHidden/>
              </w:rPr>
            </w:r>
            <w:r w:rsidR="00823737">
              <w:rPr>
                <w:noProof/>
                <w:webHidden/>
              </w:rPr>
              <w:fldChar w:fldCharType="separate"/>
            </w:r>
            <w:r w:rsidR="00823737">
              <w:rPr>
                <w:noProof/>
                <w:webHidden/>
              </w:rPr>
              <w:t>3</w:t>
            </w:r>
            <w:r w:rsidR="00823737">
              <w:rPr>
                <w:noProof/>
                <w:webHidden/>
              </w:rPr>
              <w:fldChar w:fldCharType="end"/>
            </w:r>
          </w:hyperlink>
        </w:p>
        <w:p w:rsidR="00823737" w:rsidRDefault="00286826" w14:paraId="3A31B968" w14:textId="38B3C6A0">
          <w:pPr>
            <w:pStyle w:val="TOC2"/>
            <w:tabs>
              <w:tab w:val="right" w:leader="dot" w:pos="10456"/>
            </w:tabs>
            <w:rPr>
              <w:rFonts w:asciiTheme="minorHAnsi" w:hAnsiTheme="minorHAnsi" w:eastAsiaTheme="minorEastAsia"/>
              <w:noProof/>
              <w:kern w:val="2"/>
              <w:sz w:val="22"/>
              <w:lang w:eastAsia="en-AU"/>
              <w14:ligatures w14:val="standardContextual"/>
            </w:rPr>
          </w:pPr>
          <w:hyperlink w:history="1" w:anchor="_Toc165893629">
            <w:r w:rsidRPr="0000032E" w:rsidR="00823737">
              <w:rPr>
                <w:rStyle w:val="Hyperlink"/>
                <w:noProof/>
              </w:rPr>
              <w:t>About this document</w:t>
            </w:r>
            <w:r w:rsidR="00823737">
              <w:rPr>
                <w:noProof/>
                <w:webHidden/>
              </w:rPr>
              <w:tab/>
            </w:r>
            <w:r w:rsidR="00823737">
              <w:rPr>
                <w:noProof/>
                <w:webHidden/>
              </w:rPr>
              <w:fldChar w:fldCharType="begin"/>
            </w:r>
            <w:r w:rsidR="00823737">
              <w:rPr>
                <w:noProof/>
                <w:webHidden/>
              </w:rPr>
              <w:instrText xml:space="preserve"> PAGEREF _Toc165893629 \h </w:instrText>
            </w:r>
            <w:r w:rsidR="00823737">
              <w:rPr>
                <w:noProof/>
                <w:webHidden/>
              </w:rPr>
            </w:r>
            <w:r w:rsidR="00823737">
              <w:rPr>
                <w:noProof/>
                <w:webHidden/>
              </w:rPr>
              <w:fldChar w:fldCharType="separate"/>
            </w:r>
            <w:r w:rsidR="00823737">
              <w:rPr>
                <w:noProof/>
                <w:webHidden/>
              </w:rPr>
              <w:t>3</w:t>
            </w:r>
            <w:r w:rsidR="00823737">
              <w:rPr>
                <w:noProof/>
                <w:webHidden/>
              </w:rPr>
              <w:fldChar w:fldCharType="end"/>
            </w:r>
          </w:hyperlink>
        </w:p>
        <w:p w:rsidR="007B0265" w:rsidP="007B0265" w:rsidRDefault="00A4174F" w14:paraId="2BE82C7C" w14:textId="20A29DCE">
          <w:pPr>
            <w:rPr>
              <w:b/>
              <w:bCs/>
              <w:noProof/>
            </w:rPr>
          </w:pPr>
          <w:r>
            <w:rPr>
              <w:rFonts w:cs="Arial" w:eastAsiaTheme="majorEastAsia"/>
              <w:color w:val="652F76"/>
              <w:sz w:val="20"/>
              <w:lang w:bidi="en-US"/>
            </w:rPr>
            <w:fldChar w:fldCharType="end"/>
          </w:r>
        </w:p>
      </w:sdtContent>
    </w:sdt>
    <w:bookmarkStart w:name="_Toc13752342" w:displacedByCustomXml="prev" w:id="2"/>
    <w:bookmarkStart w:name="_Toc13748872" w:displacedByCustomXml="prev" w:id="3"/>
    <w:p w:rsidR="00FA6BAB" w:rsidP="007B0265" w:rsidRDefault="00370447" w14:paraId="04FF53D0" w14:textId="237FC295">
      <w:pPr>
        <w:pStyle w:val="Heading2"/>
      </w:pPr>
      <w:bookmarkStart w:name="_Toc13754191" w:id="4"/>
      <w:bookmarkStart w:name="_Toc165893624" w:id="5"/>
      <w:r>
        <w:t>Average</w:t>
      </w:r>
      <w:r w:rsidR="00731913">
        <w:t xml:space="preserve"> support category</w:t>
      </w:r>
      <w:r>
        <w:t xml:space="preserve"> payments</w:t>
      </w:r>
      <w:r w:rsidR="00C535C9">
        <w:t xml:space="preserve"> </w:t>
      </w:r>
      <w:r w:rsidR="00615253">
        <w:t>p</w:t>
      </w:r>
      <w:r w:rsidR="0012309C">
        <w:t>ossible v</w:t>
      </w:r>
      <w:r w:rsidR="00FA6BAB">
        <w:t>alues and rules</w:t>
      </w:r>
      <w:bookmarkEnd w:id="4"/>
      <w:bookmarkEnd w:id="5"/>
      <w:bookmarkEnd w:id="2"/>
    </w:p>
    <w:p w:rsidR="00AE0833" w:rsidP="00AE0833" w:rsidRDefault="00AE0833" w14:paraId="2861DC04" w14:textId="012A7B3D">
      <w:pPr>
        <w:rPr>
          <w:rFonts w:cs="Arial"/>
        </w:rPr>
      </w:pPr>
      <w:r>
        <w:rPr>
          <w:rFonts w:cs="Arial"/>
        </w:rPr>
        <w:t xml:space="preserve">The table below outlines the possible values and rules in the </w:t>
      </w:r>
      <w:r w:rsidR="00370447">
        <w:rPr>
          <w:rFonts w:cs="Arial"/>
        </w:rPr>
        <w:t>“</w:t>
      </w:r>
      <w:r w:rsidRPr="00B01A56" w:rsidR="00B01A56">
        <w:rPr>
          <w:rFonts w:cs="Arial"/>
        </w:rPr>
        <w:t xml:space="preserve">Average support category payments </w:t>
      </w:r>
      <w:r w:rsidR="00401B23">
        <w:rPr>
          <w:rFonts w:cs="Arial"/>
        </w:rPr>
        <w:t>March</w:t>
      </w:r>
      <w:r w:rsidRPr="00B01A56" w:rsidR="00401B23">
        <w:rPr>
          <w:rFonts w:cs="Arial"/>
        </w:rPr>
        <w:t xml:space="preserve"> 202</w:t>
      </w:r>
      <w:r w:rsidR="00401B23">
        <w:rPr>
          <w:rFonts w:cs="Arial"/>
        </w:rPr>
        <w:t>4</w:t>
      </w:r>
      <w:r>
        <w:rPr>
          <w:rFonts w:cs="Arial"/>
        </w:rPr>
        <w:t>.csv</w:t>
      </w:r>
      <w:r w:rsidR="00370447">
        <w:rPr>
          <w:rFonts w:cs="Arial"/>
        </w:rPr>
        <w:t>”</w:t>
      </w:r>
      <w:r>
        <w:rPr>
          <w:rFonts w:cs="Arial"/>
        </w:rPr>
        <w:t xml:space="preserve"> data file.</w:t>
      </w:r>
    </w:p>
    <w:tbl>
      <w:tblPr>
        <w:tblStyle w:val="TableGrid"/>
        <w:tblW w:w="0" w:type="auto"/>
        <w:tblLook w:val="04A0" w:firstRow="1" w:lastRow="0" w:firstColumn="1" w:lastColumn="0" w:noHBand="0" w:noVBand="1"/>
        <w:tblCaption w:val="Budget Utilisation Possible Values and Rules"/>
        <w:tblDescription w:val="This table contains utilisation of funds by state, service district, disability, age and support type. "/>
      </w:tblPr>
      <w:tblGrid>
        <w:gridCol w:w="2100"/>
        <w:gridCol w:w="1866"/>
        <w:gridCol w:w="2845"/>
        <w:gridCol w:w="3645"/>
      </w:tblGrid>
      <w:tr w:rsidR="009726EF" w:rsidTr="0085454B" w14:paraId="275C256F" w14:textId="77777777">
        <w:trPr>
          <w:tblHeader/>
        </w:trPr>
        <w:tc>
          <w:tcPr>
            <w:tcW w:w="2100" w:type="dxa"/>
          </w:tcPr>
          <w:p w:rsidRPr="009465EB" w:rsidR="009726EF" w:rsidP="00D276EC" w:rsidRDefault="009726EF" w14:paraId="2BFE00B5" w14:textId="77777777">
            <w:pPr>
              <w:rPr>
                <w:b/>
              </w:rPr>
            </w:pPr>
            <w:r>
              <w:rPr>
                <w:b/>
              </w:rPr>
              <w:t>Variable</w:t>
            </w:r>
          </w:p>
        </w:tc>
        <w:tc>
          <w:tcPr>
            <w:tcW w:w="1866" w:type="dxa"/>
          </w:tcPr>
          <w:p w:rsidRPr="009465EB" w:rsidR="009726EF" w:rsidP="00D276EC" w:rsidRDefault="009726EF" w14:paraId="4A6DF745" w14:textId="77777777">
            <w:pPr>
              <w:rPr>
                <w:b/>
              </w:rPr>
            </w:pPr>
            <w:r w:rsidRPr="009465EB">
              <w:rPr>
                <w:b/>
              </w:rPr>
              <w:t>Description</w:t>
            </w:r>
          </w:p>
        </w:tc>
        <w:tc>
          <w:tcPr>
            <w:tcW w:w="2845" w:type="dxa"/>
          </w:tcPr>
          <w:p w:rsidRPr="009465EB" w:rsidR="009726EF" w:rsidP="00D276EC" w:rsidRDefault="009726EF" w14:paraId="77B3F1E6" w14:textId="77777777">
            <w:pPr>
              <w:rPr>
                <w:b/>
              </w:rPr>
            </w:pPr>
            <w:r w:rsidRPr="009465EB">
              <w:rPr>
                <w:b/>
              </w:rPr>
              <w:t>Rules</w:t>
            </w:r>
          </w:p>
        </w:tc>
        <w:tc>
          <w:tcPr>
            <w:tcW w:w="3645" w:type="dxa"/>
          </w:tcPr>
          <w:p w:rsidRPr="009465EB" w:rsidR="009726EF" w:rsidP="00D276EC" w:rsidRDefault="00AA4084" w14:paraId="4D53EA9B" w14:textId="55B2F0FB">
            <w:pPr>
              <w:rPr>
                <w:b/>
              </w:rPr>
            </w:pPr>
            <w:r>
              <w:rPr>
                <w:b/>
              </w:rPr>
              <w:t xml:space="preserve">Sample </w:t>
            </w:r>
            <w:r w:rsidRPr="009465EB" w:rsidR="009726EF">
              <w:rPr>
                <w:b/>
              </w:rPr>
              <w:t>Possible Values</w:t>
            </w:r>
          </w:p>
        </w:tc>
      </w:tr>
      <w:tr w:rsidR="009726EF" w:rsidTr="0085454B" w14:paraId="756EB4DC" w14:textId="77777777">
        <w:tc>
          <w:tcPr>
            <w:tcW w:w="2100" w:type="dxa"/>
          </w:tcPr>
          <w:p w:rsidRPr="00377A63" w:rsidR="009726EF" w:rsidP="00D276EC" w:rsidRDefault="00391962" w14:paraId="1514E719" w14:textId="1CE0A7B6">
            <w:proofErr w:type="spellStart"/>
            <w:r>
              <w:t>RprtDt</w:t>
            </w:r>
            <w:proofErr w:type="spellEnd"/>
          </w:p>
        </w:tc>
        <w:tc>
          <w:tcPr>
            <w:tcW w:w="1866" w:type="dxa"/>
          </w:tcPr>
          <w:p w:rsidRPr="00C758BF" w:rsidR="009726EF" w:rsidP="00D276EC" w:rsidRDefault="009726EF" w14:paraId="5DF26067" w14:textId="77777777">
            <w:r>
              <w:t>Reporting date</w:t>
            </w:r>
          </w:p>
        </w:tc>
        <w:tc>
          <w:tcPr>
            <w:tcW w:w="2845" w:type="dxa"/>
          </w:tcPr>
          <w:p w:rsidR="009726EF" w:rsidP="00D276EC" w:rsidRDefault="009726EF" w14:paraId="366943B5" w14:textId="323A7950">
            <w:pPr>
              <w:pStyle w:val="ListParagraph"/>
              <w:numPr>
                <w:ilvl w:val="0"/>
                <w:numId w:val="3"/>
              </w:numPr>
              <w:spacing w:after="0"/>
            </w:pPr>
            <w:r>
              <w:t xml:space="preserve">The dates will align with quarter end </w:t>
            </w:r>
            <w:r w:rsidR="00A34D76">
              <w:t>dates.</w:t>
            </w:r>
          </w:p>
          <w:p w:rsidRPr="00377A63" w:rsidR="009726EF" w:rsidP="003716E7" w:rsidRDefault="009726EF" w14:paraId="7F574CFE" w14:textId="76D3105D">
            <w:pPr>
              <w:pStyle w:val="ListParagraph"/>
              <w:numPr>
                <w:ilvl w:val="0"/>
                <w:numId w:val="3"/>
              </w:numPr>
              <w:ind w:left="357" w:hanging="357"/>
              <w:contextualSpacing w:val="0"/>
            </w:pPr>
            <w:r>
              <w:t>The data is valid as at this date</w:t>
            </w:r>
            <w:r w:rsidR="00A34D76">
              <w:t>.</w:t>
            </w:r>
          </w:p>
        </w:tc>
        <w:tc>
          <w:tcPr>
            <w:tcW w:w="3645" w:type="dxa"/>
          </w:tcPr>
          <w:p w:rsidRPr="00391962" w:rsidR="009726EF" w:rsidP="00CD0362" w:rsidRDefault="00524613" w14:paraId="78D74493" w14:textId="0030CD2B">
            <w:pPr>
              <w:numPr>
                <w:ilvl w:val="0"/>
                <w:numId w:val="3"/>
              </w:numPr>
              <w:textAlignment w:val="center"/>
              <w:rPr>
                <w:rFonts w:ascii="Calibri" w:hAnsi="Calibri" w:eastAsia="Times New Roman" w:cs="Calibri"/>
                <w:lang w:eastAsia="en-AU"/>
              </w:rPr>
            </w:pPr>
            <w:r>
              <w:rPr>
                <w:rFonts w:eastAsia="Times New Roman" w:cs="Arial"/>
                <w:lang w:eastAsia="en-AU"/>
              </w:rPr>
              <w:t>3</w:t>
            </w:r>
            <w:r w:rsidR="00120EFB">
              <w:rPr>
                <w:rFonts w:eastAsia="Times New Roman" w:cs="Arial"/>
                <w:lang w:eastAsia="en-AU"/>
              </w:rPr>
              <w:t xml:space="preserve">1 </w:t>
            </w:r>
            <w:r w:rsidR="00401B23">
              <w:rPr>
                <w:rFonts w:eastAsia="Times New Roman" w:cs="Arial"/>
                <w:lang w:eastAsia="en-AU"/>
              </w:rPr>
              <w:t>Mar 2024</w:t>
            </w:r>
          </w:p>
        </w:tc>
      </w:tr>
      <w:tr w:rsidR="009726EF" w:rsidTr="0085454B" w14:paraId="2EA60F59" w14:textId="77777777">
        <w:tc>
          <w:tcPr>
            <w:tcW w:w="2100" w:type="dxa"/>
          </w:tcPr>
          <w:p w:rsidR="009726EF" w:rsidP="00D276EC" w:rsidRDefault="009726EF" w14:paraId="331D46B2" w14:textId="25080CF9">
            <w:r>
              <w:t>State</w:t>
            </w:r>
            <w:r w:rsidR="00391962">
              <w:t>Cd</w:t>
            </w:r>
          </w:p>
        </w:tc>
        <w:tc>
          <w:tcPr>
            <w:tcW w:w="1866" w:type="dxa"/>
          </w:tcPr>
          <w:p w:rsidR="009726EF" w:rsidP="00D276EC" w:rsidRDefault="009726EF" w14:paraId="052DEE5D" w14:textId="77777777">
            <w:r>
              <w:t>State or Territory the participant resides in</w:t>
            </w:r>
          </w:p>
        </w:tc>
        <w:tc>
          <w:tcPr>
            <w:tcW w:w="2845" w:type="dxa"/>
          </w:tcPr>
          <w:p w:rsidR="009726EF" w:rsidP="00D276EC" w:rsidRDefault="009726EF" w14:paraId="4E1E1524" w14:textId="084CC529">
            <w:pPr>
              <w:pStyle w:val="ListParagraph"/>
              <w:numPr>
                <w:ilvl w:val="0"/>
                <w:numId w:val="3"/>
              </w:numPr>
              <w:spacing w:after="0"/>
            </w:pPr>
            <w:r>
              <w:t>One of the eight State</w:t>
            </w:r>
            <w:r w:rsidR="00D007AA">
              <w:t xml:space="preserve">s/ Territories in which the NDIA </w:t>
            </w:r>
            <w:r w:rsidR="00A34D76">
              <w:t>operates.</w:t>
            </w:r>
          </w:p>
          <w:p w:rsidR="009726EF" w:rsidP="005F09B5" w:rsidRDefault="009726EF" w14:paraId="731DD81F" w14:textId="5F375DA4">
            <w:pPr>
              <w:pStyle w:val="ListParagraph"/>
              <w:numPr>
                <w:ilvl w:val="0"/>
                <w:numId w:val="3"/>
              </w:numPr>
              <w:spacing w:after="0"/>
            </w:pPr>
            <w:r>
              <w:t xml:space="preserve">“ALL” denotes all States/ Territories </w:t>
            </w:r>
            <w:r w:rsidR="00D007AA">
              <w:t>in which the NDIA</w:t>
            </w:r>
            <w:r w:rsidR="005F09B5">
              <w:t xml:space="preserve"> operates</w:t>
            </w:r>
            <w:r w:rsidR="00A34D76">
              <w:t>.</w:t>
            </w:r>
          </w:p>
        </w:tc>
        <w:tc>
          <w:tcPr>
            <w:tcW w:w="3645" w:type="dxa"/>
          </w:tcPr>
          <w:p w:rsidR="00391962" w:rsidP="0089391F" w:rsidRDefault="00391962" w14:paraId="4D207157" w14:textId="77777777">
            <w:pPr>
              <w:pStyle w:val="ListParagraph"/>
              <w:numPr>
                <w:ilvl w:val="0"/>
                <w:numId w:val="3"/>
              </w:numPr>
            </w:pPr>
            <w:r>
              <w:t>ACT</w:t>
            </w:r>
          </w:p>
          <w:p w:rsidR="00391962" w:rsidP="0089391F" w:rsidRDefault="00391962" w14:paraId="70A8F829" w14:textId="77777777">
            <w:pPr>
              <w:pStyle w:val="ListParagraph"/>
              <w:numPr>
                <w:ilvl w:val="0"/>
                <w:numId w:val="3"/>
              </w:numPr>
            </w:pPr>
            <w:r>
              <w:t>ALL</w:t>
            </w:r>
          </w:p>
          <w:p w:rsidR="00391962" w:rsidP="0089391F" w:rsidRDefault="00391962" w14:paraId="1D4529C5" w14:textId="77777777">
            <w:pPr>
              <w:pStyle w:val="ListParagraph"/>
              <w:numPr>
                <w:ilvl w:val="0"/>
                <w:numId w:val="3"/>
              </w:numPr>
            </w:pPr>
            <w:r>
              <w:t>NSW</w:t>
            </w:r>
          </w:p>
          <w:p w:rsidR="00391962" w:rsidP="0089391F" w:rsidRDefault="00391962" w14:paraId="01601B33" w14:textId="77777777">
            <w:pPr>
              <w:pStyle w:val="ListParagraph"/>
              <w:numPr>
                <w:ilvl w:val="0"/>
                <w:numId w:val="3"/>
              </w:numPr>
            </w:pPr>
            <w:r>
              <w:t>NT</w:t>
            </w:r>
          </w:p>
          <w:p w:rsidR="00391962" w:rsidP="0089391F" w:rsidRDefault="00391962" w14:paraId="5F002295" w14:textId="77777777">
            <w:pPr>
              <w:pStyle w:val="ListParagraph"/>
              <w:numPr>
                <w:ilvl w:val="0"/>
                <w:numId w:val="3"/>
              </w:numPr>
            </w:pPr>
            <w:r>
              <w:t>QLD</w:t>
            </w:r>
          </w:p>
          <w:p w:rsidR="00391962" w:rsidP="0089391F" w:rsidRDefault="00391962" w14:paraId="233B8AAB" w14:textId="77777777">
            <w:pPr>
              <w:pStyle w:val="ListParagraph"/>
              <w:numPr>
                <w:ilvl w:val="0"/>
                <w:numId w:val="3"/>
              </w:numPr>
            </w:pPr>
            <w:r>
              <w:t>SA</w:t>
            </w:r>
          </w:p>
          <w:p w:rsidR="00391962" w:rsidP="0089391F" w:rsidRDefault="00391962" w14:paraId="3E438D93" w14:textId="77777777">
            <w:pPr>
              <w:pStyle w:val="ListParagraph"/>
              <w:numPr>
                <w:ilvl w:val="0"/>
                <w:numId w:val="3"/>
              </w:numPr>
            </w:pPr>
            <w:r>
              <w:t>TAS</w:t>
            </w:r>
          </w:p>
          <w:p w:rsidR="00391962" w:rsidP="0089391F" w:rsidRDefault="00391962" w14:paraId="409B16DF" w14:textId="77777777">
            <w:pPr>
              <w:pStyle w:val="ListParagraph"/>
              <w:numPr>
                <w:ilvl w:val="0"/>
                <w:numId w:val="3"/>
              </w:numPr>
            </w:pPr>
            <w:r>
              <w:t>VIC</w:t>
            </w:r>
          </w:p>
          <w:p w:rsidR="009726EF" w:rsidP="0089391F" w:rsidRDefault="00391962" w14:paraId="17979E71" w14:textId="18C93405">
            <w:pPr>
              <w:pStyle w:val="ListParagraph"/>
              <w:numPr>
                <w:ilvl w:val="0"/>
                <w:numId w:val="3"/>
              </w:numPr>
            </w:pPr>
            <w:r>
              <w:t>WA</w:t>
            </w:r>
          </w:p>
        </w:tc>
      </w:tr>
      <w:tr w:rsidR="00370447" w:rsidTr="0085454B" w14:paraId="09699984" w14:textId="77777777">
        <w:tc>
          <w:tcPr>
            <w:tcW w:w="2100" w:type="dxa"/>
          </w:tcPr>
          <w:p w:rsidR="00370447" w:rsidP="00370447" w:rsidRDefault="00370447" w14:paraId="33A788F2" w14:textId="1D161F74">
            <w:proofErr w:type="spellStart"/>
            <w:r>
              <w:t>DsbltyGrpNm</w:t>
            </w:r>
            <w:proofErr w:type="spellEnd"/>
          </w:p>
        </w:tc>
        <w:tc>
          <w:tcPr>
            <w:tcW w:w="1866" w:type="dxa"/>
          </w:tcPr>
          <w:p w:rsidR="00370447" w:rsidP="00370447" w:rsidRDefault="00370447" w14:paraId="3D3D8DEC" w14:textId="3BFDCE34">
            <w:r>
              <w:t xml:space="preserve">Disability group name of the participants </w:t>
            </w:r>
            <w:r>
              <w:lastRenderedPageBreak/>
              <w:t>primary reported disability </w:t>
            </w:r>
          </w:p>
        </w:tc>
        <w:tc>
          <w:tcPr>
            <w:tcW w:w="2845" w:type="dxa"/>
          </w:tcPr>
          <w:p w:rsidR="00370447" w:rsidP="00370447" w:rsidRDefault="00370447" w14:paraId="2FA22681" w14:textId="591296F7">
            <w:pPr>
              <w:pStyle w:val="ListParagraph"/>
              <w:numPr>
                <w:ilvl w:val="0"/>
                <w:numId w:val="18"/>
              </w:numPr>
              <w:spacing w:after="0"/>
            </w:pPr>
            <w:r>
              <w:lastRenderedPageBreak/>
              <w:t>Disabilities are grouped as part of the process to protect participants privacy</w:t>
            </w:r>
            <w:r w:rsidR="00543635">
              <w:t>.</w:t>
            </w:r>
          </w:p>
          <w:p w:rsidR="00370447" w:rsidP="00370447" w:rsidRDefault="00370447" w14:paraId="7AABE612" w14:textId="63D7B3F3">
            <w:pPr>
              <w:pStyle w:val="ListParagraph"/>
              <w:numPr>
                <w:ilvl w:val="0"/>
                <w:numId w:val="18"/>
              </w:numPr>
              <w:spacing w:after="0"/>
            </w:pPr>
            <w:r>
              <w:lastRenderedPageBreak/>
              <w:t xml:space="preserve">Down syndrome is </w:t>
            </w:r>
            <w:r w:rsidR="00E1009F">
              <w:t xml:space="preserve">shown separately from </w:t>
            </w:r>
            <w:r>
              <w:t>Intellectual disability</w:t>
            </w:r>
            <w:r w:rsidR="00EB37D6">
              <w:t>.</w:t>
            </w:r>
          </w:p>
          <w:p w:rsidR="00370447" w:rsidP="00370447" w:rsidRDefault="00370447" w14:paraId="4A70C69F" w14:textId="625F2585">
            <w:pPr>
              <w:pStyle w:val="ListParagraph"/>
              <w:numPr>
                <w:ilvl w:val="0"/>
                <w:numId w:val="3"/>
              </w:numPr>
              <w:ind w:left="357" w:hanging="357"/>
              <w:contextualSpacing w:val="0"/>
            </w:pPr>
            <w:r>
              <w:t xml:space="preserve">“Missing” disability is reported </w:t>
            </w:r>
            <w:r w:rsidR="00E1009F">
              <w:t xml:space="preserve">separately from </w:t>
            </w:r>
            <w:r>
              <w:t>“Other”</w:t>
            </w:r>
            <w:r w:rsidR="00EB37D6">
              <w:t>.</w:t>
            </w:r>
          </w:p>
        </w:tc>
        <w:tc>
          <w:tcPr>
            <w:tcW w:w="3645" w:type="dxa"/>
          </w:tcPr>
          <w:p w:rsidR="00370447" w:rsidP="00370447" w:rsidRDefault="00370447" w14:paraId="6D4B2DE1" w14:textId="77777777">
            <w:pPr>
              <w:pStyle w:val="ListParagraph"/>
              <w:numPr>
                <w:ilvl w:val="0"/>
                <w:numId w:val="18"/>
              </w:numPr>
              <w:spacing w:after="0"/>
            </w:pPr>
            <w:r>
              <w:lastRenderedPageBreak/>
              <w:t>Autism </w:t>
            </w:r>
          </w:p>
          <w:p w:rsidR="00370447" w:rsidP="00370447" w:rsidRDefault="00370447" w14:paraId="782BF836" w14:textId="77777777">
            <w:pPr>
              <w:pStyle w:val="ListParagraph"/>
              <w:numPr>
                <w:ilvl w:val="0"/>
                <w:numId w:val="18"/>
              </w:numPr>
              <w:spacing w:after="0"/>
            </w:pPr>
            <w:r>
              <w:t>Developmental delay </w:t>
            </w:r>
          </w:p>
          <w:p w:rsidR="00370447" w:rsidP="00370447" w:rsidRDefault="00370447" w14:paraId="49DE29FA" w14:textId="77777777">
            <w:pPr>
              <w:pStyle w:val="ListParagraph"/>
              <w:numPr>
                <w:ilvl w:val="0"/>
                <w:numId w:val="18"/>
              </w:numPr>
              <w:spacing w:after="0"/>
            </w:pPr>
            <w:r>
              <w:t>Intellectual Disability </w:t>
            </w:r>
          </w:p>
          <w:p w:rsidR="00370447" w:rsidP="00370447" w:rsidRDefault="00370447" w14:paraId="6AFD271F" w14:textId="77777777">
            <w:pPr>
              <w:pStyle w:val="ListParagraph"/>
              <w:numPr>
                <w:ilvl w:val="0"/>
                <w:numId w:val="18"/>
              </w:numPr>
              <w:spacing w:after="0"/>
            </w:pPr>
            <w:r>
              <w:t>Psychosocial disability </w:t>
            </w:r>
          </w:p>
          <w:p w:rsidR="00370447" w:rsidP="00370447" w:rsidRDefault="00370447" w14:paraId="605DCC0B" w14:textId="0CD2BF29">
            <w:pPr>
              <w:pStyle w:val="ListParagraph"/>
              <w:numPr>
                <w:ilvl w:val="0"/>
                <w:numId w:val="3"/>
              </w:numPr>
            </w:pPr>
            <w:r>
              <w:lastRenderedPageBreak/>
              <w:t>ALL </w:t>
            </w:r>
          </w:p>
        </w:tc>
      </w:tr>
      <w:tr w:rsidR="00370447" w:rsidTr="0085454B" w14:paraId="7966CB8B" w14:textId="77777777">
        <w:tc>
          <w:tcPr>
            <w:tcW w:w="2100" w:type="dxa"/>
          </w:tcPr>
          <w:p w:rsidR="00370447" w:rsidP="00370447" w:rsidRDefault="00235762" w14:paraId="7C6BDB6D" w14:textId="51CC519A">
            <w:proofErr w:type="spellStart"/>
            <w:r w:rsidRPr="00235762">
              <w:lastRenderedPageBreak/>
              <w:t>SuppCat</w:t>
            </w:r>
            <w:r w:rsidR="0051580A">
              <w:t>SAP</w:t>
            </w:r>
            <w:r w:rsidRPr="00235762">
              <w:t>Name</w:t>
            </w:r>
            <w:proofErr w:type="spellEnd"/>
          </w:p>
        </w:tc>
        <w:tc>
          <w:tcPr>
            <w:tcW w:w="1866" w:type="dxa"/>
          </w:tcPr>
          <w:p w:rsidR="00370447" w:rsidP="00235762" w:rsidRDefault="00370447" w14:paraId="50CDEF37" w14:textId="1E65F82A">
            <w:r>
              <w:t xml:space="preserve">Support </w:t>
            </w:r>
            <w:r w:rsidR="00235762">
              <w:t>category</w:t>
            </w:r>
          </w:p>
        </w:tc>
        <w:tc>
          <w:tcPr>
            <w:tcW w:w="2845" w:type="dxa"/>
          </w:tcPr>
          <w:p w:rsidR="00370447" w:rsidP="00370447" w:rsidRDefault="00370447" w14:paraId="304E5F21" w14:textId="79AF7F36">
            <w:pPr>
              <w:pStyle w:val="ListParagraph"/>
              <w:numPr>
                <w:ilvl w:val="0"/>
                <w:numId w:val="18"/>
              </w:numPr>
              <w:spacing w:after="0"/>
            </w:pPr>
            <w:r>
              <w:t xml:space="preserve">NDIS plans have support </w:t>
            </w:r>
            <w:r w:rsidR="00235762">
              <w:t>categories</w:t>
            </w:r>
            <w:r>
              <w:t xml:space="preserve"> under which a participant receives necessary and reasonable </w:t>
            </w:r>
            <w:r w:rsidR="00543635">
              <w:t>funding.</w:t>
            </w:r>
          </w:p>
          <w:p w:rsidR="00235762" w:rsidP="00370447" w:rsidRDefault="00235762" w14:paraId="66D8AE2E" w14:textId="5595E8BC">
            <w:pPr>
              <w:pStyle w:val="ListParagraph"/>
              <w:numPr>
                <w:ilvl w:val="0"/>
                <w:numId w:val="18"/>
              </w:numPr>
              <w:spacing w:after="0"/>
            </w:pPr>
            <w:r>
              <w:t>There are 15 categories in total.</w:t>
            </w:r>
          </w:p>
          <w:p w:rsidR="00235762" w:rsidP="00370447" w:rsidRDefault="00235762" w14:paraId="730E5FD1" w14:textId="07FD5126">
            <w:pPr>
              <w:pStyle w:val="ListParagraph"/>
              <w:numPr>
                <w:ilvl w:val="0"/>
                <w:numId w:val="18"/>
              </w:numPr>
              <w:spacing w:after="0"/>
            </w:pPr>
            <w:r>
              <w:t>Categories with a “CB_” prefix relate to capacity building.</w:t>
            </w:r>
          </w:p>
          <w:p w:rsidR="00370447" w:rsidP="00370447" w:rsidRDefault="00370447" w14:paraId="075EEC52" w14:textId="0FFDEB83">
            <w:pPr>
              <w:pStyle w:val="ListParagraph"/>
              <w:numPr>
                <w:ilvl w:val="0"/>
                <w:numId w:val="3"/>
              </w:numPr>
              <w:spacing w:after="0"/>
            </w:pPr>
            <w:r>
              <w:t xml:space="preserve">“ALL” denotes all the </w:t>
            </w:r>
            <w:r w:rsidR="00543635">
              <w:t>support classes.</w:t>
            </w:r>
          </w:p>
        </w:tc>
        <w:tc>
          <w:tcPr>
            <w:tcW w:w="3645" w:type="dxa"/>
          </w:tcPr>
          <w:p w:rsidR="00370447" w:rsidP="00370447" w:rsidRDefault="00370447" w14:paraId="4F564238" w14:textId="77777777">
            <w:pPr>
              <w:pStyle w:val="ListParagraph"/>
              <w:numPr>
                <w:ilvl w:val="0"/>
                <w:numId w:val="18"/>
              </w:numPr>
              <w:spacing w:after="0"/>
            </w:pPr>
            <w:r>
              <w:t>ALL</w:t>
            </w:r>
          </w:p>
          <w:p w:rsidR="00370447" w:rsidP="00235762" w:rsidRDefault="00235762" w14:paraId="3B3739E8" w14:textId="3A47229D">
            <w:pPr>
              <w:pStyle w:val="ListParagraph"/>
              <w:numPr>
                <w:ilvl w:val="0"/>
                <w:numId w:val="18"/>
              </w:numPr>
              <w:spacing w:after="0"/>
            </w:pPr>
            <w:r w:rsidRPr="00235762">
              <w:t>CB_CHOICE_AND_CONTROL</w:t>
            </w:r>
          </w:p>
          <w:p w:rsidR="00235762" w:rsidP="00235762" w:rsidRDefault="00235762" w14:paraId="7AE329F8" w14:textId="77777777">
            <w:pPr>
              <w:pStyle w:val="ListParagraph"/>
              <w:numPr>
                <w:ilvl w:val="0"/>
                <w:numId w:val="18"/>
              </w:numPr>
            </w:pPr>
            <w:r w:rsidRPr="00235762">
              <w:t>CB_DAILY_ACTIVITY</w:t>
            </w:r>
          </w:p>
          <w:p w:rsidR="00370447" w:rsidP="00235762" w:rsidRDefault="00235762" w14:paraId="4D1D5586" w14:textId="1D57D82A">
            <w:pPr>
              <w:pStyle w:val="ListParagraph"/>
              <w:numPr>
                <w:ilvl w:val="0"/>
                <w:numId w:val="18"/>
              </w:numPr>
            </w:pPr>
            <w:r w:rsidRPr="00235762">
              <w:t>DAILY_ACTIVITIES</w:t>
            </w:r>
          </w:p>
        </w:tc>
      </w:tr>
      <w:tr w:rsidR="0085454B" w:rsidTr="0085454B" w14:paraId="5DB18BAA" w14:textId="77777777">
        <w:tc>
          <w:tcPr>
            <w:tcW w:w="2100" w:type="dxa"/>
          </w:tcPr>
          <w:p w:rsidRPr="00BA173B" w:rsidR="0085454B" w:rsidP="00BA173B" w:rsidRDefault="0085454B" w14:paraId="166C29D7" w14:textId="559062C7">
            <w:pPr>
              <w:jc w:val="center"/>
            </w:pPr>
            <w:proofErr w:type="spellStart"/>
            <w:r w:rsidRPr="00370447">
              <w:t>AvgAnlsdPymt</w:t>
            </w:r>
            <w:proofErr w:type="spellEnd"/>
          </w:p>
        </w:tc>
        <w:tc>
          <w:tcPr>
            <w:tcW w:w="1866" w:type="dxa"/>
          </w:tcPr>
          <w:p w:rsidR="0085454B" w:rsidP="00D276EC" w:rsidRDefault="0085454B" w14:paraId="2769C12C" w14:textId="74AD3E98">
            <w:r>
              <w:t>Average of the annualised</w:t>
            </w:r>
            <w:r w:rsidR="000A187D">
              <w:t xml:space="preserve"> payment</w:t>
            </w:r>
            <w:r>
              <w:t xml:space="preserve"> amounts in the participants’ active plans</w:t>
            </w:r>
          </w:p>
        </w:tc>
        <w:tc>
          <w:tcPr>
            <w:tcW w:w="2845" w:type="dxa"/>
          </w:tcPr>
          <w:p w:rsidR="0085454B" w:rsidP="0004450E" w:rsidRDefault="0085454B" w14:paraId="1A039541" w14:textId="77777777">
            <w:pPr>
              <w:pStyle w:val="ListParagraph"/>
              <w:numPr>
                <w:ilvl w:val="0"/>
                <w:numId w:val="3"/>
              </w:numPr>
              <w:spacing w:after="0"/>
              <w:contextualSpacing w:val="0"/>
            </w:pPr>
            <w:r>
              <w:t>Payments are made when participants access supports. Payments are annualised to compare like-for-like values.</w:t>
            </w:r>
          </w:p>
          <w:p w:rsidR="0004450E" w:rsidP="0004450E" w:rsidRDefault="0004450E" w14:paraId="53BDBA7B" w14:textId="3988321E">
            <w:pPr>
              <w:pStyle w:val="ListParagraph"/>
              <w:numPr>
                <w:ilvl w:val="0"/>
                <w:numId w:val="3"/>
              </w:numPr>
              <w:spacing w:after="0"/>
            </w:pPr>
            <w:r>
              <w:t xml:space="preserve">Average payment </w:t>
            </w:r>
            <w:r w:rsidR="004B52B9">
              <w:t>is</w:t>
            </w:r>
            <w:r>
              <w:t xml:space="preserve"> calculate using </w:t>
            </w:r>
            <w:proofErr w:type="spellStart"/>
            <w:r>
              <w:t>AvsE</w:t>
            </w:r>
            <w:proofErr w:type="spellEnd"/>
            <w:r>
              <w:t xml:space="preserve"> </w:t>
            </w:r>
            <w:r w:rsidR="004B52B9">
              <w:t>method</w:t>
            </w:r>
            <w:r w:rsidR="00555409">
              <w:t xml:space="preserve"> (using a </w:t>
            </w:r>
            <w:r w:rsidR="00E20C6B">
              <w:t>12-month</w:t>
            </w:r>
            <w:r w:rsidR="00555409">
              <w:t xml:space="preserve"> period)</w:t>
            </w:r>
            <w:r w:rsidR="004B52B9">
              <w:t>.</w:t>
            </w:r>
          </w:p>
          <w:p w:rsidR="00E47ACA" w:rsidP="00E47ACA" w:rsidRDefault="0085454B" w14:paraId="6337DDFF" w14:textId="77777777">
            <w:pPr>
              <w:pStyle w:val="ListParagraph"/>
              <w:numPr>
                <w:ilvl w:val="0"/>
                <w:numId w:val="3"/>
              </w:numPr>
              <w:spacing w:after="0"/>
            </w:pPr>
            <w:r>
              <w:t xml:space="preserve">The amounts are rounded to the nearest </w:t>
            </w:r>
            <w:r w:rsidR="009C3ED7">
              <w:t xml:space="preserve">hundred* </w:t>
            </w:r>
            <w:r w:rsidR="00BB7D4E">
              <w:t>dollars</w:t>
            </w:r>
            <w:r w:rsidR="00E47ACA">
              <w:t xml:space="preserve"> so 0$ means that the amount is 49$ or less.</w:t>
            </w:r>
          </w:p>
          <w:p w:rsidR="0085454B" w:rsidP="0004450E" w:rsidRDefault="0085454B" w14:paraId="07BC9F30" w14:textId="39FDEFD9">
            <w:pPr>
              <w:pStyle w:val="ListParagraph"/>
              <w:numPr>
                <w:ilvl w:val="0"/>
                <w:numId w:val="3"/>
              </w:numPr>
              <w:spacing w:after="0"/>
              <w:contextualSpacing w:val="0"/>
            </w:pPr>
            <w:r>
              <w:t>For rows with less than 11 participants, the average annualised payment has been removed, as the low participant count results in an average which is too volatile.</w:t>
            </w:r>
          </w:p>
        </w:tc>
        <w:tc>
          <w:tcPr>
            <w:tcW w:w="3645" w:type="dxa"/>
          </w:tcPr>
          <w:p w:rsidR="0085454B" w:rsidP="00D007AA" w:rsidRDefault="0085454B" w14:paraId="6A33BB9E" w14:textId="0C6F9A50">
            <w:pPr>
              <w:pStyle w:val="ListParagraph"/>
              <w:numPr>
                <w:ilvl w:val="0"/>
                <w:numId w:val="3"/>
              </w:numPr>
            </w:pPr>
            <w:r>
              <w:t>Numerical values greater than or equal to zero</w:t>
            </w:r>
            <w:r w:rsidR="00DB1F87">
              <w:t>, null values for cases with participants count less tha</w:t>
            </w:r>
            <w:r w:rsidR="00D37062">
              <w:t>n</w:t>
            </w:r>
            <w:r w:rsidR="00DB1F87">
              <w:t xml:space="preserve"> 11</w:t>
            </w:r>
            <w:r w:rsidR="00EB37D6">
              <w:t>.</w:t>
            </w:r>
          </w:p>
        </w:tc>
      </w:tr>
    </w:tbl>
    <w:p w:rsidR="00BE44F1" w:rsidP="00AA2F2B" w:rsidRDefault="00BE44F1" w14:paraId="245686AE" w14:textId="77777777">
      <w:bookmarkStart w:name="_Toc13752023" w:id="6"/>
    </w:p>
    <w:p w:rsidR="008630B2" w:rsidP="00AA2F2B" w:rsidRDefault="008630B2" w14:paraId="4A163A6F" w14:textId="77777777"/>
    <w:p w:rsidRPr="0004450E" w:rsidR="0004450E" w:rsidRDefault="0004450E" w14:paraId="10E67EBA" w14:textId="77777777">
      <w:pPr>
        <w:spacing w:after="200"/>
        <w:rPr>
          <w:b/>
          <w:bCs/>
          <w:sz w:val="28"/>
          <w:szCs w:val="28"/>
        </w:rPr>
      </w:pPr>
      <w:r w:rsidRPr="0004450E">
        <w:rPr>
          <w:b/>
          <w:bCs/>
          <w:sz w:val="28"/>
          <w:szCs w:val="28"/>
        </w:rPr>
        <w:t>Note:</w:t>
      </w:r>
    </w:p>
    <w:p w:rsidRPr="0004450E" w:rsidR="0004450E" w:rsidP="0004450E" w:rsidRDefault="0004450E" w14:paraId="71A84700" w14:textId="44E98D0B">
      <w:pPr>
        <w:pStyle w:val="Heading3"/>
        <w:rPr>
          <w:rFonts w:cstheme="minorHAnsi"/>
          <w:color w:val="000000" w:themeColor="text1"/>
          <w:sz w:val="24"/>
          <w:szCs w:val="24"/>
        </w:rPr>
      </w:pPr>
      <w:bookmarkStart w:name="_Toc165893625" w:id="7"/>
      <w:proofErr w:type="spellStart"/>
      <w:r w:rsidRPr="0004450E">
        <w:rPr>
          <w:rFonts w:cstheme="minorHAnsi"/>
          <w:color w:val="000000" w:themeColor="text1"/>
          <w:sz w:val="24"/>
          <w:szCs w:val="24"/>
        </w:rPr>
        <w:t>AvsE</w:t>
      </w:r>
      <w:proofErr w:type="spellEnd"/>
      <w:r w:rsidRPr="0004450E">
        <w:rPr>
          <w:rFonts w:cstheme="minorHAnsi"/>
          <w:color w:val="000000" w:themeColor="text1"/>
          <w:sz w:val="24"/>
          <w:szCs w:val="24"/>
        </w:rPr>
        <w:t xml:space="preserve"> Method</w:t>
      </w:r>
      <w:r w:rsidR="00555409">
        <w:rPr>
          <w:rFonts w:cstheme="minorHAnsi"/>
          <w:color w:val="000000" w:themeColor="text1"/>
          <w:sz w:val="24"/>
          <w:szCs w:val="24"/>
        </w:rPr>
        <w:t xml:space="preserve"> using a </w:t>
      </w:r>
      <w:r w:rsidR="00E20C6B">
        <w:rPr>
          <w:rFonts w:cstheme="minorHAnsi"/>
          <w:color w:val="000000" w:themeColor="text1"/>
          <w:sz w:val="24"/>
          <w:szCs w:val="24"/>
        </w:rPr>
        <w:t>12-month</w:t>
      </w:r>
      <w:r w:rsidR="00555409">
        <w:rPr>
          <w:rFonts w:cstheme="minorHAnsi"/>
          <w:color w:val="000000" w:themeColor="text1"/>
          <w:sz w:val="24"/>
          <w:szCs w:val="24"/>
        </w:rPr>
        <w:t xml:space="preserve"> period</w:t>
      </w:r>
      <w:r w:rsidR="00416A96">
        <w:rPr>
          <w:rFonts w:cstheme="minorHAnsi"/>
          <w:color w:val="000000" w:themeColor="text1"/>
          <w:sz w:val="24"/>
          <w:szCs w:val="24"/>
        </w:rPr>
        <w:t>**</w:t>
      </w:r>
      <w:bookmarkEnd w:id="7"/>
    </w:p>
    <w:p w:rsidRPr="00D63AF8" w:rsidR="00555409" w:rsidP="00555409" w:rsidRDefault="00555409" w14:paraId="25936EEA" w14:textId="4F1899BE">
      <w:pPr>
        <w:pStyle w:val="ListParagraph"/>
        <w:numPr>
          <w:ilvl w:val="0"/>
          <w:numId w:val="20"/>
        </w:numPr>
        <w:spacing w:before="100" w:after="200"/>
        <w:rPr>
          <w:rFonts w:cstheme="minorHAnsi"/>
        </w:rPr>
      </w:pPr>
      <w:r w:rsidRPr="00D63AF8">
        <w:rPr>
          <w:rFonts w:cstheme="minorHAnsi"/>
        </w:rPr>
        <w:t>Annualise the incremental payments for each</w:t>
      </w:r>
      <w:r>
        <w:rPr>
          <w:rFonts w:cstheme="minorHAnsi"/>
        </w:rPr>
        <w:t xml:space="preserve"> month</w:t>
      </w:r>
      <w:r w:rsidRPr="00D63AF8">
        <w:rPr>
          <w:rFonts w:cstheme="minorHAnsi"/>
        </w:rPr>
        <w:t xml:space="preserve"> in the calculation period</w:t>
      </w:r>
      <w:r>
        <w:rPr>
          <w:rFonts w:cstheme="minorHAnsi"/>
        </w:rPr>
        <w:t xml:space="preserve"> (</w:t>
      </w:r>
      <w:r w:rsidR="005601F7">
        <w:rPr>
          <w:rFonts w:cstheme="minorHAnsi"/>
        </w:rPr>
        <w:t>over a 12-month period up to the Reporting date</w:t>
      </w:r>
      <w:r>
        <w:rPr>
          <w:rFonts w:cstheme="minorHAnsi"/>
        </w:rPr>
        <w:t>)</w:t>
      </w:r>
      <w:r w:rsidRPr="00D63AF8">
        <w:rPr>
          <w:rFonts w:cstheme="minorHAnsi"/>
        </w:rPr>
        <w:t xml:space="preserve"> by dividing the monthly payments by the number of </w:t>
      </w:r>
      <w:r w:rsidR="00823737">
        <w:rPr>
          <w:rFonts w:cstheme="minorHAnsi"/>
        </w:rPr>
        <w:t xml:space="preserve">working </w:t>
      </w:r>
      <w:r w:rsidRPr="00D63AF8">
        <w:rPr>
          <w:rFonts w:cstheme="minorHAnsi"/>
        </w:rPr>
        <w:t xml:space="preserve">days in each month and then multiplying by </w:t>
      </w:r>
      <w:r w:rsidR="00823737">
        <w:rPr>
          <w:rFonts w:cstheme="minorHAnsi"/>
        </w:rPr>
        <w:t>the total number of working days within the reporting period</w:t>
      </w:r>
      <w:r w:rsidRPr="00D63AF8">
        <w:rPr>
          <w:rFonts w:cstheme="minorHAnsi"/>
        </w:rPr>
        <w:t>.</w:t>
      </w:r>
    </w:p>
    <w:p w:rsidRPr="00D63AF8" w:rsidR="00555409" w:rsidP="00555409" w:rsidRDefault="00555409" w14:paraId="2412C520" w14:textId="6C13926E">
      <w:pPr>
        <w:pStyle w:val="ListParagraph"/>
        <w:numPr>
          <w:ilvl w:val="0"/>
          <w:numId w:val="20"/>
        </w:numPr>
        <w:spacing w:before="100" w:after="200"/>
        <w:rPr>
          <w:rFonts w:cstheme="minorHAnsi"/>
        </w:rPr>
      </w:pPr>
      <w:r w:rsidRPr="00D63AF8">
        <w:rPr>
          <w:rFonts w:cstheme="minorHAnsi"/>
        </w:rPr>
        <w:t>Calculate the average annualised payments per participant for each month</w:t>
      </w:r>
      <w:r>
        <w:rPr>
          <w:rFonts w:cstheme="minorHAnsi"/>
        </w:rPr>
        <w:t xml:space="preserve"> </w:t>
      </w:r>
      <w:r w:rsidR="00E20C6B">
        <w:rPr>
          <w:rFonts w:cstheme="minorHAnsi"/>
        </w:rPr>
        <w:t>(</w:t>
      </w:r>
      <w:r w:rsidR="005601F7">
        <w:rPr>
          <w:rFonts w:cstheme="minorHAnsi"/>
        </w:rPr>
        <w:t>over a 12-month period up to the Reporting date</w:t>
      </w:r>
      <w:r w:rsidR="00E20C6B">
        <w:rPr>
          <w:rFonts w:cstheme="minorHAnsi"/>
        </w:rPr>
        <w:t xml:space="preserve">) </w:t>
      </w:r>
      <w:r w:rsidRPr="00D63AF8">
        <w:rPr>
          <w:rFonts w:cstheme="minorHAnsi"/>
        </w:rPr>
        <w:t xml:space="preserve">by dividing the previous number by the number of participants mid-month </w:t>
      </w:r>
      <w:r w:rsidRPr="00D63AF8">
        <w:rPr>
          <w:rFonts w:cstheme="minorHAnsi"/>
        </w:rPr>
        <w:lastRenderedPageBreak/>
        <w:t>for each incremental period. The number of participants mid-month is calculated by taking the average of participant count for the end of each month and the previous</w:t>
      </w:r>
      <w:r>
        <w:rPr>
          <w:rFonts w:cstheme="minorHAnsi"/>
        </w:rPr>
        <w:t xml:space="preserve"> month</w:t>
      </w:r>
      <w:r w:rsidRPr="00D63AF8">
        <w:rPr>
          <w:rFonts w:cstheme="minorHAnsi"/>
        </w:rPr>
        <w:t xml:space="preserve">. </w:t>
      </w:r>
    </w:p>
    <w:p w:rsidR="00555409" w:rsidP="00555409" w:rsidRDefault="00555409" w14:paraId="7F21265A" w14:textId="4E964332">
      <w:pPr>
        <w:pStyle w:val="ListParagraph"/>
        <w:numPr>
          <w:ilvl w:val="0"/>
          <w:numId w:val="20"/>
        </w:numPr>
        <w:spacing w:before="100" w:after="200"/>
        <w:rPr>
          <w:rFonts w:cstheme="minorHAnsi"/>
        </w:rPr>
      </w:pPr>
      <w:r w:rsidRPr="00D63AF8">
        <w:rPr>
          <w:rFonts w:cstheme="minorHAnsi"/>
        </w:rPr>
        <w:t xml:space="preserve">The average </w:t>
      </w:r>
      <w:r w:rsidRPr="00D63AF8" w:rsidR="00E20C6B">
        <w:rPr>
          <w:rFonts w:cstheme="minorHAnsi"/>
        </w:rPr>
        <w:t>payment</w:t>
      </w:r>
      <w:r w:rsidRPr="00D63AF8">
        <w:rPr>
          <w:rFonts w:cstheme="minorHAnsi"/>
        </w:rPr>
        <w:t xml:space="preserve"> over the year is then calculated by taking each of the incremental averages, and weighting this by the number of participants mid-month.</w:t>
      </w:r>
    </w:p>
    <w:p w:rsidRPr="00E43987" w:rsidR="00E43987" w:rsidP="00E43987" w:rsidRDefault="00E43987" w14:paraId="5F687A14" w14:textId="77777777"/>
    <w:p w:rsidR="00D10B9B" w:rsidP="00D10B9B" w:rsidRDefault="00D10B9B" w14:paraId="21D0075D" w14:textId="7DCEEA42">
      <w:r w:rsidRPr="007C70BD">
        <w:rPr>
          <w:b/>
          <w:bCs/>
        </w:rPr>
        <w:t>*</w:t>
      </w:r>
      <w:r>
        <w:t xml:space="preserve"> - rounding to nearest hundred dollars has been introduced since </w:t>
      </w:r>
      <w:r w:rsidR="00F0324A">
        <w:t xml:space="preserve">March </w:t>
      </w:r>
      <w:r w:rsidR="008B2479">
        <w:t>20</w:t>
      </w:r>
      <w:r>
        <w:t>23 output, earlier outputs used rounding to nearest thousand dollars.</w:t>
      </w:r>
    </w:p>
    <w:p w:rsidR="0073396E" w:rsidP="0073396E" w:rsidRDefault="0073396E" w14:paraId="3020AC91" w14:textId="78C8EA52">
      <w:r w:rsidRPr="4D429C40" w:rsidR="0073396E">
        <w:rPr>
          <w:b w:val="1"/>
          <w:bCs w:val="1"/>
        </w:rPr>
        <w:t>*</w:t>
      </w:r>
      <w:r w:rsidRPr="4D429C40" w:rsidR="0073396E">
        <w:rPr>
          <w:b w:val="1"/>
          <w:bCs w:val="1"/>
        </w:rPr>
        <w:t>*</w:t>
      </w:r>
      <w:r w:rsidR="0073396E">
        <w:rPr/>
        <w:t xml:space="preserve"> - </w:t>
      </w:r>
      <w:proofErr w:type="spellStart"/>
      <w:r w:rsidR="0073396E">
        <w:rPr/>
        <w:t>AvsE</w:t>
      </w:r>
      <w:proofErr w:type="spellEnd"/>
      <w:r w:rsidR="0073396E">
        <w:rPr/>
        <w:t xml:space="preserve"> method before Sep</w:t>
      </w:r>
      <w:r w:rsidR="00286826">
        <w:rPr/>
        <w:t>tember</w:t>
      </w:r>
      <w:r w:rsidR="0073396E">
        <w:rPr/>
        <w:t xml:space="preserve"> </w:t>
      </w:r>
      <w:r w:rsidR="008B2479">
        <w:rPr/>
        <w:t>20</w:t>
      </w:r>
      <w:r w:rsidR="0073396E">
        <w:rPr/>
        <w:t xml:space="preserve">23 was using the average participant counts at the start and the end of the </w:t>
      </w:r>
      <w:r w:rsidRPr="4D429C40" w:rsidR="0073396E">
        <w:rPr>
          <w:rFonts w:cs="Calibri" w:cstheme="minorAscii"/>
        </w:rPr>
        <w:t>calculation period</w:t>
      </w:r>
      <w:r w:rsidRPr="4D429C40" w:rsidR="0073396E">
        <w:rPr>
          <w:rFonts w:cs="Calibri" w:cstheme="minorAscii"/>
        </w:rPr>
        <w:t xml:space="preserve"> (</w:t>
      </w:r>
      <w:r w:rsidRPr="4D429C40" w:rsidR="0012699C">
        <w:rPr>
          <w:rFonts w:cs="Calibri" w:cstheme="minorAscii"/>
        </w:rPr>
        <w:t xml:space="preserve">a 12-month period </w:t>
      </w:r>
      <w:r w:rsidRPr="4D429C40" w:rsidR="0073396E">
        <w:rPr>
          <w:rFonts w:cs="Calibri" w:cstheme="minorAscii"/>
        </w:rPr>
        <w:t>up to the Reporting date) and the total payment amount during the calculation period.</w:t>
      </w:r>
      <w:r w:rsidRPr="4D429C40" w:rsidR="00823737">
        <w:rPr>
          <w:rFonts w:cs="Calibri" w:cstheme="minorAscii"/>
        </w:rPr>
        <w:t xml:space="preserve"> The </w:t>
      </w:r>
      <w:proofErr w:type="spellStart"/>
      <w:r w:rsidRPr="4D429C40" w:rsidR="00823737">
        <w:rPr>
          <w:rFonts w:cs="Calibri" w:cstheme="minorAscii"/>
        </w:rPr>
        <w:t>AvsE</w:t>
      </w:r>
      <w:proofErr w:type="spellEnd"/>
      <w:r w:rsidRPr="4D429C40" w:rsidR="00823737">
        <w:rPr>
          <w:rFonts w:cs="Calibri" w:cstheme="minorAscii"/>
        </w:rPr>
        <w:t xml:space="preserve"> method prior to March 2024 was considering the number of calendar days in each month and </w:t>
      </w:r>
      <w:r w:rsidRPr="4D429C40" w:rsidR="005156A6">
        <w:rPr>
          <w:rFonts w:cs="Calibri" w:cstheme="minorAscii"/>
        </w:rPr>
        <w:t xml:space="preserve">over </w:t>
      </w:r>
      <w:r w:rsidRPr="4D429C40" w:rsidR="00823737">
        <w:rPr>
          <w:rFonts w:cs="Calibri" w:cstheme="minorAscii"/>
        </w:rPr>
        <w:t>the reporting period, whereas from March 2024 onwards it will consider the number of working days per month and within the reporting period.</w:t>
      </w:r>
    </w:p>
    <w:p w:rsidR="4D429C40" w:rsidP="4D429C40" w:rsidRDefault="4D429C40" w14:paraId="29A100CC" w14:textId="01597E72">
      <w:pPr>
        <w:pStyle w:val="Heading2"/>
        <w:rPr>
          <w:ins w:author="Steyn, Karin" w:date="2024-05-06T04:39:04.21Z" w16du:dateUtc="2024-05-06T04:39:04.21Z" w:id="1034469827"/>
        </w:rPr>
      </w:pPr>
    </w:p>
    <w:p w:rsidR="000B7A2E" w:rsidP="00D0019B" w:rsidRDefault="000B7A2E" w14:paraId="78D69EF9" w14:textId="64B06B83">
      <w:pPr>
        <w:pStyle w:val="Heading2"/>
      </w:pPr>
      <w:bookmarkStart w:name="_Toc165893626" w:id="8"/>
      <w:r>
        <w:t>How to use the data</w:t>
      </w:r>
      <w:bookmarkEnd w:id="6"/>
      <w:bookmarkEnd w:id="8"/>
      <w:bookmarkEnd w:id="3"/>
    </w:p>
    <w:p w:rsidR="006E2E33" w:rsidP="006E2E33" w:rsidRDefault="006E2E33" w14:paraId="6D64DC29" w14:textId="77777777">
      <w:r>
        <w:t>Below are two examples of how to use the data.</w:t>
      </w:r>
    </w:p>
    <w:p w:rsidR="006E2E33" w:rsidP="006E2E33" w:rsidRDefault="006E2E33" w14:paraId="515F0D80" w14:textId="631F6D0B">
      <w:pPr>
        <w:pStyle w:val="Heading3"/>
      </w:pPr>
      <w:bookmarkStart w:name="_Toc25832965" w:id="9"/>
      <w:bookmarkStart w:name="_Toc19268204" w:id="10"/>
      <w:bookmarkStart w:name="_Toc165893627" w:id="11"/>
      <w:r>
        <w:t xml:space="preserve">Example 1: Average payments </w:t>
      </w:r>
      <w:r w:rsidR="005A7038">
        <w:t>relating to Daily Activities for</w:t>
      </w:r>
      <w:r>
        <w:t xml:space="preserve"> participants aged 25-34 in each State/Territory as </w:t>
      </w:r>
      <w:proofErr w:type="gramStart"/>
      <w:r>
        <w:t>at</w:t>
      </w:r>
      <w:proofErr w:type="gramEnd"/>
      <w:r>
        <w:t xml:space="preserve"> </w:t>
      </w:r>
      <w:r w:rsidR="00401B23">
        <w:t>31 </w:t>
      </w:r>
      <w:bookmarkEnd w:id="9"/>
      <w:bookmarkEnd w:id="10"/>
      <w:r w:rsidR="00823737">
        <w:t>March 2024</w:t>
      </w:r>
      <w:bookmarkEnd w:id="11"/>
    </w:p>
    <w:p w:rsidR="006E2E33" w:rsidP="006E2E33" w:rsidRDefault="006E2E33" w14:paraId="4695C409" w14:textId="64F50535">
      <w:r>
        <w:t xml:space="preserve">To get the number and average payments of participants in each State/Territory, regardless of support and entity type, apply the following filters to the data: </w:t>
      </w:r>
    </w:p>
    <w:p w:rsidR="006E2E33" w:rsidP="006E2E33" w:rsidRDefault="006E2E33" w14:paraId="7A8E739E" w14:textId="2BA0CCAA">
      <w:proofErr w:type="spellStart"/>
      <w:r>
        <w:t>RprtDt</w:t>
      </w:r>
      <w:proofErr w:type="spellEnd"/>
      <w:proofErr w:type="gramStart"/>
      <w:r>
        <w:t>=“</w:t>
      </w:r>
      <w:proofErr w:type="gramEnd"/>
      <w:r w:rsidR="00401B23">
        <w:t>31</w:t>
      </w:r>
      <w:r w:rsidR="00823737">
        <w:t>MAR</w:t>
      </w:r>
      <w:r w:rsidR="00401B23">
        <w:t>202</w:t>
      </w:r>
      <w:r w:rsidR="00823737">
        <w:t>4</w:t>
      </w:r>
      <w:r w:rsidR="005A7038">
        <w:t xml:space="preserve">”, </w:t>
      </w:r>
      <w:proofErr w:type="spellStart"/>
      <w:r w:rsidR="005A7038">
        <w:t>StateCd</w:t>
      </w:r>
      <w:proofErr w:type="spellEnd"/>
      <w:r w:rsidR="005A7038">
        <w:t>≠(unselect)“ALL”</w:t>
      </w:r>
      <w:r>
        <w:t xml:space="preserve">, </w:t>
      </w:r>
      <w:proofErr w:type="spellStart"/>
      <w:r>
        <w:t>DsbltyGrpNm</w:t>
      </w:r>
      <w:proofErr w:type="spellEnd"/>
      <w:r>
        <w:t xml:space="preserve">=”ALL”, </w:t>
      </w:r>
      <w:proofErr w:type="spellStart"/>
      <w:r>
        <w:t>NDIAAgeBnd</w:t>
      </w:r>
      <w:proofErr w:type="spellEnd"/>
      <w:r>
        <w:t xml:space="preserve">=”25-34”, </w:t>
      </w:r>
      <w:proofErr w:type="spellStart"/>
      <w:r>
        <w:t>Supp</w:t>
      </w:r>
      <w:r w:rsidR="005A7038">
        <w:t>CatName</w:t>
      </w:r>
      <w:proofErr w:type="spellEnd"/>
      <w:r>
        <w:t>=“</w:t>
      </w:r>
      <w:r w:rsidRPr="005A7038" w:rsidR="005A7038">
        <w:t xml:space="preserve"> DAILY_ACTIVITIES</w:t>
      </w:r>
      <w:r>
        <w:t>”</w:t>
      </w:r>
    </w:p>
    <w:p w:rsidR="006E2E33" w:rsidP="006E2E33" w:rsidRDefault="006E2E33" w14:paraId="45F6793F" w14:textId="77777777"/>
    <w:p w:rsidR="006E2E33" w:rsidP="006E2E33" w:rsidRDefault="006E2E33" w14:paraId="1B9641AD" w14:textId="733D362E">
      <w:pPr>
        <w:pStyle w:val="Heading3"/>
      </w:pPr>
      <w:bookmarkStart w:name="_Toc25832966" w:id="12"/>
      <w:bookmarkStart w:name="_Toc19268205" w:id="13"/>
      <w:bookmarkStart w:name="_Toc165893628" w:id="14"/>
      <w:r>
        <w:t xml:space="preserve">Example 2: </w:t>
      </w:r>
      <w:r w:rsidR="005A7038">
        <w:t>Average payments relating to Daily Activities for p</w:t>
      </w:r>
      <w:r>
        <w:t xml:space="preserve">articipants aged 25-34 with Sensory/Speech Impairment in NSW as </w:t>
      </w:r>
      <w:proofErr w:type="gramStart"/>
      <w:r>
        <w:t>at</w:t>
      </w:r>
      <w:proofErr w:type="gramEnd"/>
      <w:r>
        <w:t xml:space="preserve"> </w:t>
      </w:r>
      <w:r w:rsidR="00401B23">
        <w:t xml:space="preserve">31 </w:t>
      </w:r>
      <w:bookmarkEnd w:id="12"/>
      <w:bookmarkEnd w:id="13"/>
      <w:r w:rsidR="00823737">
        <w:t>March 2024</w:t>
      </w:r>
      <w:bookmarkEnd w:id="14"/>
    </w:p>
    <w:p w:rsidR="006E2E33" w:rsidP="006E2E33" w:rsidRDefault="00896CB7" w14:paraId="6E6250E1" w14:textId="151EB3D3">
      <w:r>
        <w:t xml:space="preserve">To get the number and average payments of </w:t>
      </w:r>
      <w:r w:rsidR="006E2E33">
        <w:t>all the participants with sensory/speech impairment in Australia, apply the following filters to the data:</w:t>
      </w:r>
    </w:p>
    <w:p w:rsidR="006E2E33" w:rsidP="006E2E33" w:rsidRDefault="00896CB7" w14:paraId="4CC5A912" w14:textId="685144DC">
      <w:proofErr w:type="spellStart"/>
      <w:r>
        <w:t>RprtDt</w:t>
      </w:r>
      <w:proofErr w:type="spellEnd"/>
      <w:proofErr w:type="gramStart"/>
      <w:r>
        <w:t>=“</w:t>
      </w:r>
      <w:proofErr w:type="gramEnd"/>
      <w:r w:rsidR="00401B23">
        <w:t>31</w:t>
      </w:r>
      <w:r w:rsidR="00823737">
        <w:t>MA</w:t>
      </w:r>
      <w:r w:rsidR="008B2479">
        <w:t>R</w:t>
      </w:r>
      <w:r w:rsidR="00401B23">
        <w:t>202</w:t>
      </w:r>
      <w:r w:rsidR="00823737">
        <w:t>4</w:t>
      </w:r>
      <w:r w:rsidR="005A7038">
        <w:t xml:space="preserve">”, </w:t>
      </w:r>
      <w:proofErr w:type="spellStart"/>
      <w:r w:rsidR="005A7038">
        <w:t>StateCd</w:t>
      </w:r>
      <w:proofErr w:type="spellEnd"/>
      <w:r w:rsidR="005A7038">
        <w:t>=“NSW”</w:t>
      </w:r>
      <w:r w:rsidR="006E2E33">
        <w:t xml:space="preserve">, </w:t>
      </w:r>
      <w:proofErr w:type="spellStart"/>
      <w:r w:rsidR="006E2E33">
        <w:t>DsbltyGrpNm</w:t>
      </w:r>
      <w:proofErr w:type="spellEnd"/>
      <w:r w:rsidR="006E2E33">
        <w:t xml:space="preserve">=” Sensory/Speech”, </w:t>
      </w:r>
      <w:proofErr w:type="spellStart"/>
      <w:r w:rsidR="006E2E33">
        <w:t>NDIAAgeBnd</w:t>
      </w:r>
      <w:proofErr w:type="spellEnd"/>
      <w:r w:rsidR="006E2E33">
        <w:t xml:space="preserve">=”25-34”, </w:t>
      </w:r>
      <w:proofErr w:type="spellStart"/>
      <w:r w:rsidR="005A7038">
        <w:t>SuppCatName</w:t>
      </w:r>
      <w:proofErr w:type="spellEnd"/>
      <w:r w:rsidR="005A7038">
        <w:t>=“</w:t>
      </w:r>
      <w:r w:rsidRPr="005A7038" w:rsidR="005A7038">
        <w:t xml:space="preserve"> DAILY_ACTIVITIES</w:t>
      </w:r>
      <w:r w:rsidR="005A7038">
        <w:t>”</w:t>
      </w:r>
    </w:p>
    <w:p w:rsidR="00615253" w:rsidP="00615253" w:rsidRDefault="00615253" w14:paraId="7E08078F" w14:textId="77777777"/>
    <w:p w:rsidR="000B7A2E" w:rsidP="00570D8A" w:rsidRDefault="000B7A2E" w14:paraId="1516EDEA" w14:textId="77777777">
      <w:pPr>
        <w:pStyle w:val="Heading2"/>
      </w:pPr>
      <w:bookmarkStart w:name="_Toc13748873" w:id="15"/>
      <w:bookmarkStart w:name="_Toc13752024" w:id="16"/>
      <w:bookmarkStart w:name="_Toc165893629" w:id="17"/>
      <w:r>
        <w:t>About this document</w:t>
      </w:r>
      <w:bookmarkEnd w:id="15"/>
      <w:bookmarkEnd w:id="16"/>
      <w:bookmarkEnd w:id="17"/>
    </w:p>
    <w:p w:rsidRPr="00F4697D" w:rsidR="000B7A2E" w:rsidP="000B7A2E" w:rsidRDefault="000B7A2E" w14:paraId="2BB1F251" w14:textId="07BD9172">
      <w:pPr>
        <w:spacing w:before="120"/>
        <w:rPr>
          <w:b/>
        </w:rPr>
      </w:pPr>
      <w:r>
        <w:rPr>
          <w:b/>
        </w:rPr>
        <w:t>Approved</w:t>
      </w:r>
      <w:r w:rsidRPr="00F4697D">
        <w:rPr>
          <w:b/>
        </w:rPr>
        <w:t>:</w:t>
      </w:r>
      <w:r>
        <w:rPr>
          <w:b/>
        </w:rPr>
        <w:t xml:space="preserve"> </w:t>
      </w:r>
      <w:r w:rsidR="00401B23">
        <w:rPr>
          <w:bCs/>
        </w:rPr>
        <w:t>Ma</w:t>
      </w:r>
      <w:r w:rsidR="00823737">
        <w:rPr>
          <w:bCs/>
        </w:rPr>
        <w:t xml:space="preserve">y </w:t>
      </w:r>
      <w:r w:rsidR="00401B23">
        <w:t>2024</w:t>
      </w:r>
    </w:p>
    <w:p w:rsidRPr="00387E82" w:rsidR="00387E82" w:rsidP="00387E82" w:rsidRDefault="000B7A2E" w14:paraId="487036AA" w14:textId="43EFB55D">
      <w:r w:rsidRPr="00F4697D">
        <w:rPr>
          <w:b/>
        </w:rPr>
        <w:t>Contact:</w:t>
      </w:r>
      <w:r>
        <w:rPr>
          <w:b/>
        </w:rPr>
        <w:t xml:space="preserve"> </w:t>
      </w:r>
      <w:hyperlink w:history="1" r:id="rId11">
        <w:r w:rsidRPr="00125EF2" w:rsidR="003E336A">
          <w:rPr>
            <w:rStyle w:val="Hyperlink"/>
          </w:rPr>
          <w:t>scheme.actuary@ndis.gov.au</w:t>
        </w:r>
      </w:hyperlink>
    </w:p>
    <w:p w:rsidRPr="00387E82" w:rsidR="00387E82" w:rsidP="00387E82" w:rsidRDefault="00387E82" w14:paraId="2993F52E" w14:textId="77777777"/>
    <w:p w:rsidR="003508F9" w:rsidP="00387E82" w:rsidRDefault="003508F9" w14:paraId="2C2711DD" w14:textId="13EDEC6E"/>
    <w:p w:rsidRPr="00120EFB" w:rsidR="00120EFB" w:rsidP="00120EFB" w:rsidRDefault="00120EFB" w14:paraId="20B4DA12" w14:textId="77777777"/>
    <w:p w:rsidR="00120EFB" w:rsidP="00120EFB" w:rsidRDefault="00120EFB" w14:paraId="16E7C782" w14:textId="77777777"/>
    <w:p w:rsidRPr="00401B23" w:rsidR="00401B23" w:rsidP="00401B23" w:rsidRDefault="00401B23" w14:paraId="683136E8" w14:textId="77777777"/>
    <w:p w:rsidRPr="00401B23" w:rsidR="00401B23" w:rsidP="00401B23" w:rsidRDefault="00401B23" w14:paraId="7FD9834D" w14:textId="77777777"/>
    <w:p w:rsidRPr="00401B23" w:rsidR="00401B23" w:rsidP="00401B23" w:rsidRDefault="00401B23" w14:paraId="4CC1C40B" w14:textId="77777777"/>
    <w:p w:rsidRPr="00401B23" w:rsidR="00401B23" w:rsidP="00823737" w:rsidRDefault="00401B23" w14:paraId="221F6191" w14:textId="28EEB378">
      <w:pPr>
        <w:tabs>
          <w:tab w:val="left" w:pos="2857"/>
        </w:tabs>
        <w:ind w:firstLine="720"/>
      </w:pPr>
      <w:r>
        <w:lastRenderedPageBreak/>
        <w:tab/>
      </w:r>
    </w:p>
    <w:sectPr w:rsidRPr="00401B23" w:rsidR="00401B23" w:rsidSect="003C3D27">
      <w:headerReference w:type="default" r:id="rId12"/>
      <w:footerReference w:type="default" r:id="rId13"/>
      <w:headerReference w:type="first" r:id="rId14"/>
      <w:footerReference w:type="first" r:id="rId15"/>
      <w:pgSz w:w="11906" w:h="16838" w:orient="portrait"/>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6B40" w:rsidP="002679FC" w:rsidRDefault="00096B40" w14:paraId="25E9528F" w14:textId="77777777">
      <w:r>
        <w:separator/>
      </w:r>
    </w:p>
  </w:endnote>
  <w:endnote w:type="continuationSeparator" w:id="0">
    <w:p w:rsidR="00096B40" w:rsidP="002679FC" w:rsidRDefault="00096B40" w14:paraId="3FADD20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679FC" w:rsidR="003C3D27" w:rsidP="00D0019B" w:rsidRDefault="00401B23" w14:paraId="17E6EB46" w14:textId="7BA7C2C6">
    <w:pPr>
      <w:pStyle w:val="Footer"/>
      <w:tabs>
        <w:tab w:val="clear" w:pos="4513"/>
        <w:tab w:val="clear" w:pos="9026"/>
        <w:tab w:val="right" w:pos="10065"/>
      </w:tabs>
      <w:rPr>
        <w:noProof/>
        <w:color w:val="652F76"/>
      </w:rPr>
    </w:pPr>
    <w:r>
      <w:rPr>
        <w:rFonts w:cs="Arial"/>
      </w:rPr>
      <w:t>March 2024</w:t>
    </w:r>
    <w:r w:rsidR="00D0019B">
      <w:rPr>
        <w:noProof/>
        <w:lang w:eastAsia="en-AU"/>
      </w:rPr>
      <w:tab/>
    </w:r>
    <w:sdt>
      <w:sdtPr>
        <w:id w:val="930394150"/>
        <w:docPartObj>
          <w:docPartGallery w:val="Page Numbers (Bottom of Page)"/>
          <w:docPartUnique/>
        </w:docPartObj>
      </w:sdtPr>
      <w:sdtEndPr>
        <w:rPr>
          <w:noProof/>
          <w:color w:val="652F76"/>
        </w:rPr>
      </w:sdtEndPr>
      <w:sdtContent>
        <w:r w:rsidRPr="002679FC" w:rsidR="002679FC">
          <w:rPr>
            <w:color w:val="652F76"/>
          </w:rPr>
          <w:fldChar w:fldCharType="begin"/>
        </w:r>
        <w:r w:rsidRPr="002679FC" w:rsidR="002679FC">
          <w:rPr>
            <w:color w:val="652F76"/>
          </w:rPr>
          <w:instrText xml:space="preserve"> PAGE   \* MERGEFORMAT </w:instrText>
        </w:r>
        <w:r w:rsidRPr="002679FC" w:rsidR="002679FC">
          <w:rPr>
            <w:color w:val="652F76"/>
          </w:rPr>
          <w:fldChar w:fldCharType="separate"/>
        </w:r>
        <w:r w:rsidR="00256A10">
          <w:rPr>
            <w:noProof/>
            <w:color w:val="652F76"/>
          </w:rPr>
          <w:t>4</w:t>
        </w:r>
        <w:r w:rsidRPr="002679FC" w:rsidR="002679FC">
          <w:rPr>
            <w:noProof/>
            <w:color w:val="652F7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4D5F80" w:rsidR="003C3D27" w:rsidP="00804131" w:rsidRDefault="00AD241C" w14:paraId="3C85BC2D" w14:textId="55EC4C76">
    <w:pPr>
      <w:pStyle w:val="Footer"/>
      <w:tabs>
        <w:tab w:val="clear" w:pos="4513"/>
        <w:tab w:val="clear" w:pos="9026"/>
        <w:tab w:val="right" w:pos="9923"/>
      </w:tabs>
      <w:rPr>
        <w:noProof/>
        <w:color w:val="652F76"/>
      </w:rPr>
    </w:pPr>
    <w:r>
      <w:rPr>
        <w:noProof/>
        <w:lang w:eastAsia="en-AU"/>
      </w:rPr>
      <w:drawing>
        <wp:inline distT="0" distB="0" distL="0" distR="0" wp14:anchorId="5067BD38" wp14:editId="36D2EB9B">
          <wp:extent cx="2276475" cy="539750"/>
          <wp:effectExtent l="0" t="0" r="9525" b="0"/>
          <wp:docPr id="1" name="Picture 1" descr="This picture is an ndis logo in the agency brand colours of purple, white and green. This version of the logo includes following text in pale grey to the right of it: Delivered by the National Disability Insurance Agency" title="Ndis logo vers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sdt>
      <w:sdtPr>
        <w:id w:val="-1397811917"/>
        <w:docPartObj>
          <w:docPartGallery w:val="Page Numbers (Bottom of Page)"/>
          <w:docPartUnique/>
        </w:docPartObj>
      </w:sdtPr>
      <w:sdtEndPr>
        <w:rPr>
          <w:noProof/>
          <w:color w:val="652F76"/>
        </w:rPr>
      </w:sdtEndPr>
      <w:sdtContent>
        <w:r>
          <w:tab/>
        </w:r>
        <w:r w:rsidRPr="002679FC" w:rsidR="003C3D27">
          <w:rPr>
            <w:color w:val="652F76"/>
          </w:rPr>
          <w:fldChar w:fldCharType="begin"/>
        </w:r>
        <w:r w:rsidRPr="002679FC" w:rsidR="003C3D27">
          <w:rPr>
            <w:color w:val="652F76"/>
          </w:rPr>
          <w:instrText xml:space="preserve"> PAGE   \* MERGEFORMAT </w:instrText>
        </w:r>
        <w:r w:rsidRPr="002679FC" w:rsidR="003C3D27">
          <w:rPr>
            <w:color w:val="652F76"/>
          </w:rPr>
          <w:fldChar w:fldCharType="separate"/>
        </w:r>
        <w:r w:rsidR="00256A10">
          <w:rPr>
            <w:noProof/>
            <w:color w:val="652F76"/>
          </w:rPr>
          <w:t>1</w:t>
        </w:r>
        <w:r w:rsidRPr="002679FC" w:rsidR="003C3D27">
          <w:rPr>
            <w:noProof/>
            <w:color w:val="652F76"/>
          </w:rPr>
          <w:fldChar w:fldCharType="end"/>
        </w:r>
        <w:r>
          <w:rPr>
            <w:noProof/>
            <w:color w:val="652F76"/>
          </w:rP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6B40" w:rsidP="002679FC" w:rsidRDefault="00096B40" w14:paraId="41F958D2" w14:textId="77777777">
      <w:r>
        <w:separator/>
      </w:r>
    </w:p>
  </w:footnote>
  <w:footnote w:type="continuationSeparator" w:id="0">
    <w:p w:rsidR="00096B40" w:rsidP="002679FC" w:rsidRDefault="00096B40" w14:paraId="171BBC6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3D27" w:rsidP="003C3D27" w:rsidRDefault="003C3D27" w14:paraId="09663B6B" w14:textId="77777777">
    <w:pPr>
      <w:pStyle w:val="Header"/>
      <w:tabs>
        <w:tab w:val="clear" w:pos="4513"/>
        <w:tab w:val="clear" w:pos="9026"/>
        <w:tab w:val="left" w:pos="3617"/>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F4697D" w:rsidR="004D5F80" w:rsidP="00AD241C" w:rsidRDefault="0006477E" w14:paraId="7B9A45A5" w14:textId="77777777">
    <w:pPr>
      <w:spacing w:before="120"/>
      <w:jc w:val="right"/>
      <w:rPr>
        <w:b/>
      </w:rPr>
    </w:pPr>
    <w:r>
      <w:rPr>
        <w:noProof/>
        <w:lang w:eastAsia="en-AU"/>
      </w:rPr>
      <w:drawing>
        <wp:inline distT="0" distB="0" distL="0" distR="0" wp14:anchorId="544B3A6E" wp14:editId="650D75A9">
          <wp:extent cx="1825625" cy="953770"/>
          <wp:effectExtent l="0" t="0" r="3175" b="0"/>
          <wp:docPr id="5" name="Picture 5" descr="This picture is the ndis logo in the agency brand colours of purple, white and green. It is the most commonly used of the agency logos."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_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5625" cy="953770"/>
                  </a:xfrm>
                  <a:prstGeom prst="rect">
                    <a:avLst/>
                  </a:prstGeom>
                </pic:spPr>
              </pic:pic>
            </a:graphicData>
          </a:graphic>
        </wp:inline>
      </w:drawing>
    </w:r>
  </w:p>
  <w:p w:rsidRPr="00F4697D" w:rsidR="004D5F80" w:rsidP="004D5F80" w:rsidRDefault="004D5F80" w14:paraId="686EBE2E" w14:textId="77777777">
    <w:pPr>
      <w:rPr>
        <w:b/>
      </w:rPr>
    </w:pPr>
  </w:p>
  <w:p w:rsidR="003C3D27" w:rsidRDefault="003C3D27" w14:paraId="7B82D2A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2C17"/>
    <w:multiLevelType w:val="hybridMultilevel"/>
    <w:tmpl w:val="4A1C9D2E"/>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 w15:restartNumberingAfterBreak="0">
    <w:nsid w:val="0CF837CA"/>
    <w:multiLevelType w:val="hybridMultilevel"/>
    <w:tmpl w:val="0306676E"/>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 w15:restartNumberingAfterBreak="0">
    <w:nsid w:val="17525F05"/>
    <w:multiLevelType w:val="multilevel"/>
    <w:tmpl w:val="287C6800"/>
    <w:lvl w:ilvl="0">
      <w:start w:val="1"/>
      <w:numFmt w:val="bullet"/>
      <w:lvlText w:val=""/>
      <w:lvlJc w:val="left"/>
      <w:pPr>
        <w:tabs>
          <w:tab w:val="num" w:pos="540"/>
        </w:tabs>
        <w:ind w:left="540" w:hanging="360"/>
      </w:pPr>
      <w:rPr>
        <w:rFonts w:hint="default" w:ascii="Symbol" w:hAnsi="Symbol"/>
        <w:sz w:val="20"/>
      </w:rPr>
    </w:lvl>
    <w:lvl w:ilvl="1" w:tentative="1">
      <w:start w:val="1"/>
      <w:numFmt w:val="bullet"/>
      <w:lvlText w:val=""/>
      <w:lvlJc w:val="left"/>
      <w:pPr>
        <w:tabs>
          <w:tab w:val="num" w:pos="1260"/>
        </w:tabs>
        <w:ind w:left="1260" w:hanging="360"/>
      </w:pPr>
      <w:rPr>
        <w:rFonts w:hint="default" w:ascii="Symbol" w:hAnsi="Symbol"/>
        <w:sz w:val="20"/>
      </w:rPr>
    </w:lvl>
    <w:lvl w:ilvl="2" w:tentative="1">
      <w:start w:val="1"/>
      <w:numFmt w:val="bullet"/>
      <w:lvlText w:val=""/>
      <w:lvlJc w:val="left"/>
      <w:pPr>
        <w:tabs>
          <w:tab w:val="num" w:pos="1980"/>
        </w:tabs>
        <w:ind w:left="1980" w:hanging="360"/>
      </w:pPr>
      <w:rPr>
        <w:rFonts w:hint="default" w:ascii="Symbol" w:hAnsi="Symbol"/>
        <w:sz w:val="20"/>
      </w:rPr>
    </w:lvl>
    <w:lvl w:ilvl="3" w:tentative="1">
      <w:start w:val="1"/>
      <w:numFmt w:val="bullet"/>
      <w:lvlText w:val=""/>
      <w:lvlJc w:val="left"/>
      <w:pPr>
        <w:tabs>
          <w:tab w:val="num" w:pos="2700"/>
        </w:tabs>
        <w:ind w:left="2700" w:hanging="360"/>
      </w:pPr>
      <w:rPr>
        <w:rFonts w:hint="default" w:ascii="Symbol" w:hAnsi="Symbol"/>
        <w:sz w:val="20"/>
      </w:rPr>
    </w:lvl>
    <w:lvl w:ilvl="4" w:tentative="1">
      <w:start w:val="1"/>
      <w:numFmt w:val="bullet"/>
      <w:lvlText w:val=""/>
      <w:lvlJc w:val="left"/>
      <w:pPr>
        <w:tabs>
          <w:tab w:val="num" w:pos="3420"/>
        </w:tabs>
        <w:ind w:left="3420" w:hanging="360"/>
      </w:pPr>
      <w:rPr>
        <w:rFonts w:hint="default" w:ascii="Symbol" w:hAnsi="Symbol"/>
        <w:sz w:val="20"/>
      </w:rPr>
    </w:lvl>
    <w:lvl w:ilvl="5" w:tentative="1">
      <w:start w:val="1"/>
      <w:numFmt w:val="bullet"/>
      <w:lvlText w:val=""/>
      <w:lvlJc w:val="left"/>
      <w:pPr>
        <w:tabs>
          <w:tab w:val="num" w:pos="4140"/>
        </w:tabs>
        <w:ind w:left="4140" w:hanging="360"/>
      </w:pPr>
      <w:rPr>
        <w:rFonts w:hint="default" w:ascii="Symbol" w:hAnsi="Symbol"/>
        <w:sz w:val="20"/>
      </w:rPr>
    </w:lvl>
    <w:lvl w:ilvl="6" w:tentative="1">
      <w:start w:val="1"/>
      <w:numFmt w:val="bullet"/>
      <w:lvlText w:val=""/>
      <w:lvlJc w:val="left"/>
      <w:pPr>
        <w:tabs>
          <w:tab w:val="num" w:pos="4860"/>
        </w:tabs>
        <w:ind w:left="4860" w:hanging="360"/>
      </w:pPr>
      <w:rPr>
        <w:rFonts w:hint="default" w:ascii="Symbol" w:hAnsi="Symbol"/>
        <w:sz w:val="20"/>
      </w:rPr>
    </w:lvl>
    <w:lvl w:ilvl="7" w:tentative="1">
      <w:start w:val="1"/>
      <w:numFmt w:val="bullet"/>
      <w:lvlText w:val=""/>
      <w:lvlJc w:val="left"/>
      <w:pPr>
        <w:tabs>
          <w:tab w:val="num" w:pos="5580"/>
        </w:tabs>
        <w:ind w:left="5580" w:hanging="360"/>
      </w:pPr>
      <w:rPr>
        <w:rFonts w:hint="default" w:ascii="Symbol" w:hAnsi="Symbol"/>
        <w:sz w:val="20"/>
      </w:rPr>
    </w:lvl>
    <w:lvl w:ilvl="8" w:tentative="1">
      <w:start w:val="1"/>
      <w:numFmt w:val="bullet"/>
      <w:lvlText w:val=""/>
      <w:lvlJc w:val="left"/>
      <w:pPr>
        <w:tabs>
          <w:tab w:val="num" w:pos="6300"/>
        </w:tabs>
        <w:ind w:left="6300" w:hanging="360"/>
      </w:pPr>
      <w:rPr>
        <w:rFonts w:hint="default" w:ascii="Symbol" w:hAnsi="Symbol"/>
        <w:sz w:val="20"/>
      </w:rPr>
    </w:lvl>
  </w:abstractNum>
  <w:abstractNum w:abstractNumId="3" w15:restartNumberingAfterBreak="0">
    <w:nsid w:val="1D8B249A"/>
    <w:multiLevelType w:val="hybridMultilevel"/>
    <w:tmpl w:val="690C5B1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27D67DEF"/>
    <w:multiLevelType w:val="hybridMultilevel"/>
    <w:tmpl w:val="C6702B4E"/>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2DD91020"/>
    <w:multiLevelType w:val="hybridMultilevel"/>
    <w:tmpl w:val="6FC8A66C"/>
    <w:lvl w:ilvl="0" w:tplc="092056FC">
      <w:start w:val="1"/>
      <w:numFmt w:val="bullet"/>
      <w:lvlText w:val=""/>
      <w:lvlJc w:val="left"/>
      <w:pPr>
        <w:ind w:left="360" w:hanging="360"/>
      </w:pPr>
      <w:rPr>
        <w:rFonts w:hint="default" w:ascii="Symbol" w:hAnsi="Symbol"/>
        <w:color w:val="auto"/>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6" w15:restartNumberingAfterBreak="0">
    <w:nsid w:val="2ED13D6A"/>
    <w:multiLevelType w:val="hybridMultilevel"/>
    <w:tmpl w:val="ACACE60C"/>
    <w:lvl w:ilvl="0" w:tplc="C1BAB268">
      <w:start w:val="1"/>
      <w:numFmt w:val="bullet"/>
      <w:lvlText w:val=""/>
      <w:lvlJc w:val="left"/>
      <w:pPr>
        <w:ind w:left="720" w:hanging="360"/>
      </w:pPr>
      <w:rPr>
        <w:rFonts w:hint="default" w:ascii="Symbol" w:hAnsi="Symbol"/>
        <w:color w:val="652F76"/>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308B0E00"/>
    <w:multiLevelType w:val="hybridMultilevel"/>
    <w:tmpl w:val="E43091B4"/>
    <w:lvl w:ilvl="0" w:tplc="8C12FBFC">
      <w:start w:val="1"/>
      <w:numFmt w:val="bullet"/>
      <w:lvlText w:val=""/>
      <w:lvlJc w:val="left"/>
      <w:pPr>
        <w:ind w:left="360" w:hanging="360"/>
      </w:pPr>
      <w:rPr>
        <w:rFonts w:hint="default" w:ascii="Symbol" w:hAnsi="Symbol"/>
        <w:color w:val="auto"/>
      </w:rPr>
    </w:lvl>
    <w:lvl w:ilvl="1" w:tplc="0C090003">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8" w15:restartNumberingAfterBreak="0">
    <w:nsid w:val="321D34E0"/>
    <w:multiLevelType w:val="hybridMultilevel"/>
    <w:tmpl w:val="EEC48A50"/>
    <w:lvl w:ilvl="0" w:tplc="C1BAB268">
      <w:start w:val="1"/>
      <w:numFmt w:val="bullet"/>
      <w:lvlText w:val=""/>
      <w:lvlJc w:val="left"/>
      <w:pPr>
        <w:ind w:left="720" w:hanging="360"/>
      </w:pPr>
      <w:rPr>
        <w:rFonts w:hint="default" w:ascii="Symbol" w:hAnsi="Symbol"/>
        <w:color w:val="652F76"/>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356361C6"/>
    <w:multiLevelType w:val="hybridMultilevel"/>
    <w:tmpl w:val="60F2ADD0"/>
    <w:lvl w:ilvl="0" w:tplc="0C090001">
      <w:start w:val="1"/>
      <w:numFmt w:val="bullet"/>
      <w:lvlText w:val=""/>
      <w:lvlJc w:val="left"/>
      <w:pPr>
        <w:ind w:left="360" w:hanging="360"/>
      </w:pPr>
      <w:rPr>
        <w:rFonts w:hint="default" w:ascii="Symbol" w:hAnsi="Symbol"/>
      </w:rPr>
    </w:lvl>
    <w:lvl w:ilvl="1" w:tplc="0C090003">
      <w:start w:val="1"/>
      <w:numFmt w:val="bullet"/>
      <w:lvlText w:val="o"/>
      <w:lvlJc w:val="left"/>
      <w:pPr>
        <w:ind w:left="1080" w:hanging="360"/>
      </w:pPr>
      <w:rPr>
        <w:rFonts w:hint="default" w:ascii="Courier New" w:hAnsi="Courier New" w:cs="Courier New"/>
      </w:rPr>
    </w:lvl>
    <w:lvl w:ilvl="2" w:tplc="0C090005">
      <w:start w:val="1"/>
      <w:numFmt w:val="bullet"/>
      <w:lvlText w:val=""/>
      <w:lvlJc w:val="left"/>
      <w:pPr>
        <w:ind w:left="1800" w:hanging="360"/>
      </w:pPr>
      <w:rPr>
        <w:rFonts w:hint="default" w:ascii="Wingdings" w:hAnsi="Wingdings"/>
      </w:rPr>
    </w:lvl>
    <w:lvl w:ilvl="3" w:tplc="0C090001">
      <w:start w:val="1"/>
      <w:numFmt w:val="bullet"/>
      <w:lvlText w:val=""/>
      <w:lvlJc w:val="left"/>
      <w:pPr>
        <w:ind w:left="2520" w:hanging="360"/>
      </w:pPr>
      <w:rPr>
        <w:rFonts w:hint="default" w:ascii="Symbol" w:hAnsi="Symbol"/>
      </w:rPr>
    </w:lvl>
    <w:lvl w:ilvl="4" w:tplc="0C090003">
      <w:start w:val="1"/>
      <w:numFmt w:val="bullet"/>
      <w:lvlText w:val="o"/>
      <w:lvlJc w:val="left"/>
      <w:pPr>
        <w:ind w:left="3240" w:hanging="360"/>
      </w:pPr>
      <w:rPr>
        <w:rFonts w:hint="default" w:ascii="Courier New" w:hAnsi="Courier New" w:cs="Courier New"/>
      </w:rPr>
    </w:lvl>
    <w:lvl w:ilvl="5" w:tplc="0C090005">
      <w:start w:val="1"/>
      <w:numFmt w:val="bullet"/>
      <w:lvlText w:val=""/>
      <w:lvlJc w:val="left"/>
      <w:pPr>
        <w:ind w:left="3960" w:hanging="360"/>
      </w:pPr>
      <w:rPr>
        <w:rFonts w:hint="default" w:ascii="Wingdings" w:hAnsi="Wingdings"/>
      </w:rPr>
    </w:lvl>
    <w:lvl w:ilvl="6" w:tplc="0C090001">
      <w:start w:val="1"/>
      <w:numFmt w:val="bullet"/>
      <w:lvlText w:val=""/>
      <w:lvlJc w:val="left"/>
      <w:pPr>
        <w:ind w:left="4680" w:hanging="360"/>
      </w:pPr>
      <w:rPr>
        <w:rFonts w:hint="default" w:ascii="Symbol" w:hAnsi="Symbol"/>
      </w:rPr>
    </w:lvl>
    <w:lvl w:ilvl="7" w:tplc="0C090003">
      <w:start w:val="1"/>
      <w:numFmt w:val="bullet"/>
      <w:lvlText w:val="o"/>
      <w:lvlJc w:val="left"/>
      <w:pPr>
        <w:ind w:left="5400" w:hanging="360"/>
      </w:pPr>
      <w:rPr>
        <w:rFonts w:hint="default" w:ascii="Courier New" w:hAnsi="Courier New" w:cs="Courier New"/>
      </w:rPr>
    </w:lvl>
    <w:lvl w:ilvl="8" w:tplc="0C090005">
      <w:start w:val="1"/>
      <w:numFmt w:val="bullet"/>
      <w:lvlText w:val=""/>
      <w:lvlJc w:val="left"/>
      <w:pPr>
        <w:ind w:left="6120" w:hanging="360"/>
      </w:pPr>
      <w:rPr>
        <w:rFonts w:hint="default" w:ascii="Wingdings" w:hAnsi="Wingdings"/>
      </w:rPr>
    </w:lvl>
  </w:abstractNum>
  <w:abstractNum w:abstractNumId="10" w15:restartNumberingAfterBreak="0">
    <w:nsid w:val="4269075E"/>
    <w:multiLevelType w:val="hybridMultilevel"/>
    <w:tmpl w:val="519EB126"/>
    <w:lvl w:ilvl="0" w:tplc="0C090001">
      <w:start w:val="1"/>
      <w:numFmt w:val="bullet"/>
      <w:lvlText w:val=""/>
      <w:lvlJc w:val="left"/>
      <w:pPr>
        <w:ind w:left="-3240" w:hanging="360"/>
      </w:pPr>
      <w:rPr>
        <w:rFonts w:hint="default" w:ascii="Symbol" w:hAnsi="Symbol"/>
        <w:color w:val="auto"/>
      </w:rPr>
    </w:lvl>
    <w:lvl w:ilvl="1" w:tplc="0C090003" w:tentative="1">
      <w:start w:val="1"/>
      <w:numFmt w:val="bullet"/>
      <w:lvlText w:val="o"/>
      <w:lvlJc w:val="left"/>
      <w:pPr>
        <w:ind w:left="-252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1080" w:hanging="360"/>
      </w:pPr>
      <w:rPr>
        <w:rFonts w:hint="default" w:ascii="Symbol" w:hAnsi="Symbol"/>
      </w:rPr>
    </w:lvl>
    <w:lvl w:ilvl="4" w:tplc="0C090003" w:tentative="1">
      <w:start w:val="1"/>
      <w:numFmt w:val="bullet"/>
      <w:lvlText w:val="o"/>
      <w:lvlJc w:val="left"/>
      <w:pPr>
        <w:ind w:left="-360" w:hanging="360"/>
      </w:pPr>
      <w:rPr>
        <w:rFonts w:hint="default" w:ascii="Courier New" w:hAnsi="Courier New" w:cs="Courier New"/>
      </w:rPr>
    </w:lvl>
    <w:lvl w:ilvl="5" w:tplc="0C090005" w:tentative="1">
      <w:start w:val="1"/>
      <w:numFmt w:val="bullet"/>
      <w:lvlText w:val=""/>
      <w:lvlJc w:val="left"/>
      <w:pPr>
        <w:ind w:left="360" w:hanging="360"/>
      </w:pPr>
      <w:rPr>
        <w:rFonts w:hint="default" w:ascii="Wingdings" w:hAnsi="Wingdings"/>
      </w:rPr>
    </w:lvl>
    <w:lvl w:ilvl="6" w:tplc="0C090001" w:tentative="1">
      <w:start w:val="1"/>
      <w:numFmt w:val="bullet"/>
      <w:lvlText w:val=""/>
      <w:lvlJc w:val="left"/>
      <w:pPr>
        <w:ind w:left="1080" w:hanging="360"/>
      </w:pPr>
      <w:rPr>
        <w:rFonts w:hint="default" w:ascii="Symbol" w:hAnsi="Symbol"/>
      </w:rPr>
    </w:lvl>
    <w:lvl w:ilvl="7" w:tplc="0C090003" w:tentative="1">
      <w:start w:val="1"/>
      <w:numFmt w:val="bullet"/>
      <w:lvlText w:val="o"/>
      <w:lvlJc w:val="left"/>
      <w:pPr>
        <w:ind w:left="1800" w:hanging="360"/>
      </w:pPr>
      <w:rPr>
        <w:rFonts w:hint="default" w:ascii="Courier New" w:hAnsi="Courier New" w:cs="Courier New"/>
      </w:rPr>
    </w:lvl>
    <w:lvl w:ilvl="8" w:tplc="0C090005" w:tentative="1">
      <w:start w:val="1"/>
      <w:numFmt w:val="bullet"/>
      <w:lvlText w:val=""/>
      <w:lvlJc w:val="left"/>
      <w:pPr>
        <w:ind w:left="2520" w:hanging="360"/>
      </w:pPr>
      <w:rPr>
        <w:rFonts w:hint="default" w:ascii="Wingdings" w:hAnsi="Wingdings"/>
      </w:rPr>
    </w:lvl>
  </w:abstractNum>
  <w:abstractNum w:abstractNumId="11" w15:restartNumberingAfterBreak="0">
    <w:nsid w:val="4B0E0C46"/>
    <w:multiLevelType w:val="hybridMultilevel"/>
    <w:tmpl w:val="FBB6177A"/>
    <w:lvl w:ilvl="0" w:tplc="C1BAB268">
      <w:start w:val="1"/>
      <w:numFmt w:val="bullet"/>
      <w:lvlText w:val=""/>
      <w:lvlJc w:val="left"/>
      <w:pPr>
        <w:ind w:left="360" w:hanging="360"/>
      </w:pPr>
      <w:rPr>
        <w:rFonts w:hint="default" w:ascii="Symbol" w:hAnsi="Symbol"/>
        <w:color w:val="652F76"/>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2" w15:restartNumberingAfterBreak="0">
    <w:nsid w:val="52A00028"/>
    <w:multiLevelType w:val="hybridMultilevel"/>
    <w:tmpl w:val="4268F156"/>
    <w:lvl w:ilvl="0" w:tplc="C1BAB268">
      <w:start w:val="1"/>
      <w:numFmt w:val="bullet"/>
      <w:lvlText w:val=""/>
      <w:lvlJc w:val="left"/>
      <w:pPr>
        <w:ind w:left="360" w:hanging="360"/>
      </w:pPr>
      <w:rPr>
        <w:rFonts w:hint="default" w:ascii="Symbol" w:hAnsi="Symbol"/>
        <w:color w:val="652F76"/>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3" w15:restartNumberingAfterBreak="0">
    <w:nsid w:val="5DAD118A"/>
    <w:multiLevelType w:val="hybridMultilevel"/>
    <w:tmpl w:val="FA1A632C"/>
    <w:lvl w:ilvl="0" w:tplc="C1BAB268">
      <w:start w:val="1"/>
      <w:numFmt w:val="bullet"/>
      <w:lvlText w:val=""/>
      <w:lvlJc w:val="left"/>
      <w:pPr>
        <w:ind w:left="360" w:hanging="360"/>
      </w:pPr>
      <w:rPr>
        <w:rFonts w:hint="default" w:ascii="Symbol" w:hAnsi="Symbol"/>
        <w:color w:val="652F76"/>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4" w15:restartNumberingAfterBreak="0">
    <w:nsid w:val="641F45B1"/>
    <w:multiLevelType w:val="multilevel"/>
    <w:tmpl w:val="5636B652"/>
    <w:lvl w:ilvl="0">
      <w:start w:val="1"/>
      <w:numFmt w:val="bullet"/>
      <w:lvlText w:val=""/>
      <w:lvlJc w:val="left"/>
      <w:pPr>
        <w:tabs>
          <w:tab w:val="num" w:pos="720"/>
        </w:tabs>
        <w:ind w:left="720" w:hanging="360"/>
      </w:pPr>
      <w:rPr>
        <w:rFonts w:hint="default" w:ascii="Symbol" w:hAnsi="Symbol"/>
        <w:color w:val="auto"/>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69071176"/>
    <w:multiLevelType w:val="hybridMultilevel"/>
    <w:tmpl w:val="2BB6587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6C553723"/>
    <w:multiLevelType w:val="hybridMultilevel"/>
    <w:tmpl w:val="F0C08168"/>
    <w:lvl w:ilvl="0" w:tplc="5D54F1D8">
      <w:numFmt w:val="bullet"/>
      <w:lvlText w:val=""/>
      <w:lvlJc w:val="left"/>
      <w:pPr>
        <w:ind w:left="360" w:hanging="360"/>
      </w:pPr>
      <w:rPr>
        <w:rFonts w:hint="default" w:ascii="Symbol" w:hAnsi="Symbol" w:cs="Segoe UI" w:eastAsiaTheme="minorHAnsi"/>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7" w15:restartNumberingAfterBreak="0">
    <w:nsid w:val="79131C99"/>
    <w:multiLevelType w:val="hybridMultilevel"/>
    <w:tmpl w:val="949CB15C"/>
    <w:lvl w:ilvl="0" w:tplc="C1BAB268">
      <w:start w:val="1"/>
      <w:numFmt w:val="bullet"/>
      <w:lvlText w:val=""/>
      <w:lvlJc w:val="left"/>
      <w:pPr>
        <w:ind w:left="360" w:hanging="360"/>
      </w:pPr>
      <w:rPr>
        <w:rFonts w:hint="default" w:ascii="Symbol" w:hAnsi="Symbol"/>
        <w:color w:val="652F76"/>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num w:numId="1" w16cid:durableId="885802039">
    <w:abstractNumId w:val="8"/>
  </w:num>
  <w:num w:numId="2" w16cid:durableId="200477397">
    <w:abstractNumId w:val="5"/>
  </w:num>
  <w:num w:numId="3" w16cid:durableId="208610836">
    <w:abstractNumId w:val="7"/>
  </w:num>
  <w:num w:numId="4" w16cid:durableId="1467773807">
    <w:abstractNumId w:val="10"/>
  </w:num>
  <w:num w:numId="5" w16cid:durableId="201524355">
    <w:abstractNumId w:val="11"/>
  </w:num>
  <w:num w:numId="6" w16cid:durableId="886527150">
    <w:abstractNumId w:val="17"/>
  </w:num>
  <w:num w:numId="7" w16cid:durableId="99956574">
    <w:abstractNumId w:val="16"/>
  </w:num>
  <w:num w:numId="8" w16cid:durableId="873155973">
    <w:abstractNumId w:val="6"/>
  </w:num>
  <w:num w:numId="9" w16cid:durableId="764889197">
    <w:abstractNumId w:val="12"/>
  </w:num>
  <w:num w:numId="10" w16cid:durableId="349336216">
    <w:abstractNumId w:val="15"/>
  </w:num>
  <w:num w:numId="11" w16cid:durableId="1906644052">
    <w:abstractNumId w:val="13"/>
  </w:num>
  <w:num w:numId="12" w16cid:durableId="358824905">
    <w:abstractNumId w:val="14"/>
  </w:num>
  <w:num w:numId="13" w16cid:durableId="1192576196">
    <w:abstractNumId w:val="1"/>
  </w:num>
  <w:num w:numId="14" w16cid:durableId="1623145240">
    <w:abstractNumId w:val="3"/>
  </w:num>
  <w:num w:numId="15" w16cid:durableId="263458257">
    <w:abstractNumId w:val="2"/>
  </w:num>
  <w:num w:numId="16" w16cid:durableId="1568875776">
    <w:abstractNumId w:val="0"/>
  </w:num>
  <w:num w:numId="17" w16cid:durableId="1911577095">
    <w:abstractNumId w:val="9"/>
  </w:num>
  <w:num w:numId="18" w16cid:durableId="258024771">
    <w:abstractNumId w:val="7"/>
  </w:num>
  <w:num w:numId="19" w16cid:durableId="141196143">
    <w:abstractNumId w:val="1"/>
  </w:num>
  <w:num w:numId="20" w16cid:durableId="13036091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true"/>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30E"/>
    <w:rsid w:val="00001A97"/>
    <w:rsid w:val="0003138A"/>
    <w:rsid w:val="0004450E"/>
    <w:rsid w:val="000508FD"/>
    <w:rsid w:val="0006477E"/>
    <w:rsid w:val="00092863"/>
    <w:rsid w:val="00096B40"/>
    <w:rsid w:val="000A187D"/>
    <w:rsid w:val="000A19FD"/>
    <w:rsid w:val="000B4E58"/>
    <w:rsid w:val="000B7A2E"/>
    <w:rsid w:val="000D630E"/>
    <w:rsid w:val="000E6934"/>
    <w:rsid w:val="00120EFB"/>
    <w:rsid w:val="0012309C"/>
    <w:rsid w:val="00124680"/>
    <w:rsid w:val="0012699C"/>
    <w:rsid w:val="00134472"/>
    <w:rsid w:val="00173A66"/>
    <w:rsid w:val="001B3E85"/>
    <w:rsid w:val="001C0527"/>
    <w:rsid w:val="001C5440"/>
    <w:rsid w:val="001C7CC3"/>
    <w:rsid w:val="001E21F9"/>
    <w:rsid w:val="001E630D"/>
    <w:rsid w:val="00235762"/>
    <w:rsid w:val="00256A10"/>
    <w:rsid w:val="002631CE"/>
    <w:rsid w:val="002679FC"/>
    <w:rsid w:val="00286826"/>
    <w:rsid w:val="002A7B54"/>
    <w:rsid w:val="002B74FA"/>
    <w:rsid w:val="002F003A"/>
    <w:rsid w:val="00336FB0"/>
    <w:rsid w:val="00350464"/>
    <w:rsid w:val="003508F9"/>
    <w:rsid w:val="00357D1A"/>
    <w:rsid w:val="00370447"/>
    <w:rsid w:val="003716E7"/>
    <w:rsid w:val="00377A63"/>
    <w:rsid w:val="003857B4"/>
    <w:rsid w:val="00387E82"/>
    <w:rsid w:val="00391962"/>
    <w:rsid w:val="00397037"/>
    <w:rsid w:val="003B2BB8"/>
    <w:rsid w:val="003C2543"/>
    <w:rsid w:val="003C3D27"/>
    <w:rsid w:val="003D19BD"/>
    <w:rsid w:val="003D34FF"/>
    <w:rsid w:val="003E336A"/>
    <w:rsid w:val="003E4107"/>
    <w:rsid w:val="003E507F"/>
    <w:rsid w:val="003F4B9A"/>
    <w:rsid w:val="00401B23"/>
    <w:rsid w:val="00416A96"/>
    <w:rsid w:val="00421B46"/>
    <w:rsid w:val="004370FE"/>
    <w:rsid w:val="00460D31"/>
    <w:rsid w:val="00461998"/>
    <w:rsid w:val="00463C47"/>
    <w:rsid w:val="00487A4B"/>
    <w:rsid w:val="00490626"/>
    <w:rsid w:val="00491066"/>
    <w:rsid w:val="004924C6"/>
    <w:rsid w:val="004B0179"/>
    <w:rsid w:val="004B1F11"/>
    <w:rsid w:val="004B52B9"/>
    <w:rsid w:val="004B54CA"/>
    <w:rsid w:val="004D5F80"/>
    <w:rsid w:val="004E5CBF"/>
    <w:rsid w:val="0050004E"/>
    <w:rsid w:val="005029F8"/>
    <w:rsid w:val="00513DC7"/>
    <w:rsid w:val="005156A6"/>
    <w:rsid w:val="0051580A"/>
    <w:rsid w:val="00524613"/>
    <w:rsid w:val="00542C50"/>
    <w:rsid w:val="00543635"/>
    <w:rsid w:val="005457A9"/>
    <w:rsid w:val="00555409"/>
    <w:rsid w:val="005601F7"/>
    <w:rsid w:val="005638D6"/>
    <w:rsid w:val="00570D8A"/>
    <w:rsid w:val="00583CF7"/>
    <w:rsid w:val="0059472F"/>
    <w:rsid w:val="005A7038"/>
    <w:rsid w:val="005B2B6C"/>
    <w:rsid w:val="005B79AC"/>
    <w:rsid w:val="005C349F"/>
    <w:rsid w:val="005C3AA9"/>
    <w:rsid w:val="005D2192"/>
    <w:rsid w:val="005D2341"/>
    <w:rsid w:val="005D4282"/>
    <w:rsid w:val="005D4E59"/>
    <w:rsid w:val="005E3CDB"/>
    <w:rsid w:val="005E669D"/>
    <w:rsid w:val="005F09B5"/>
    <w:rsid w:val="005F21AA"/>
    <w:rsid w:val="00612183"/>
    <w:rsid w:val="00615253"/>
    <w:rsid w:val="0063106C"/>
    <w:rsid w:val="00667792"/>
    <w:rsid w:val="00671798"/>
    <w:rsid w:val="0068449F"/>
    <w:rsid w:val="006948EF"/>
    <w:rsid w:val="006A4CE7"/>
    <w:rsid w:val="006C0807"/>
    <w:rsid w:val="006D0066"/>
    <w:rsid w:val="006E2E33"/>
    <w:rsid w:val="006F12F2"/>
    <w:rsid w:val="0070710C"/>
    <w:rsid w:val="00715356"/>
    <w:rsid w:val="00717FA3"/>
    <w:rsid w:val="00731913"/>
    <w:rsid w:val="0073396E"/>
    <w:rsid w:val="00756D63"/>
    <w:rsid w:val="00757235"/>
    <w:rsid w:val="00785261"/>
    <w:rsid w:val="007A7C52"/>
    <w:rsid w:val="007B0256"/>
    <w:rsid w:val="007B0265"/>
    <w:rsid w:val="007B238D"/>
    <w:rsid w:val="008018B3"/>
    <w:rsid w:val="00804131"/>
    <w:rsid w:val="008055DA"/>
    <w:rsid w:val="008070D3"/>
    <w:rsid w:val="008112D0"/>
    <w:rsid w:val="00814D76"/>
    <w:rsid w:val="008217BE"/>
    <w:rsid w:val="00823737"/>
    <w:rsid w:val="00843B54"/>
    <w:rsid w:val="008512D9"/>
    <w:rsid w:val="00853F34"/>
    <w:rsid w:val="0085454B"/>
    <w:rsid w:val="00857888"/>
    <w:rsid w:val="00860924"/>
    <w:rsid w:val="008630B2"/>
    <w:rsid w:val="00875F6D"/>
    <w:rsid w:val="008909BB"/>
    <w:rsid w:val="0089311B"/>
    <w:rsid w:val="0089391F"/>
    <w:rsid w:val="00896CB7"/>
    <w:rsid w:val="008A0EC0"/>
    <w:rsid w:val="008A61A1"/>
    <w:rsid w:val="008B2479"/>
    <w:rsid w:val="008F4086"/>
    <w:rsid w:val="009225F0"/>
    <w:rsid w:val="00937682"/>
    <w:rsid w:val="00937C95"/>
    <w:rsid w:val="009522E1"/>
    <w:rsid w:val="009608A5"/>
    <w:rsid w:val="00971886"/>
    <w:rsid w:val="009726EF"/>
    <w:rsid w:val="00991990"/>
    <w:rsid w:val="009A41BC"/>
    <w:rsid w:val="009C3ED7"/>
    <w:rsid w:val="009D6097"/>
    <w:rsid w:val="009F2408"/>
    <w:rsid w:val="00A075CF"/>
    <w:rsid w:val="00A21D63"/>
    <w:rsid w:val="00A2522F"/>
    <w:rsid w:val="00A34D76"/>
    <w:rsid w:val="00A4174F"/>
    <w:rsid w:val="00A70A1F"/>
    <w:rsid w:val="00A70E08"/>
    <w:rsid w:val="00A87366"/>
    <w:rsid w:val="00A946FD"/>
    <w:rsid w:val="00AA2F2B"/>
    <w:rsid w:val="00AA4084"/>
    <w:rsid w:val="00AD241C"/>
    <w:rsid w:val="00AE0833"/>
    <w:rsid w:val="00AE2B41"/>
    <w:rsid w:val="00B01A56"/>
    <w:rsid w:val="00B145A5"/>
    <w:rsid w:val="00B234D7"/>
    <w:rsid w:val="00B37016"/>
    <w:rsid w:val="00B4094F"/>
    <w:rsid w:val="00B61245"/>
    <w:rsid w:val="00B73D68"/>
    <w:rsid w:val="00B82EB3"/>
    <w:rsid w:val="00B85596"/>
    <w:rsid w:val="00B917F1"/>
    <w:rsid w:val="00B92A4A"/>
    <w:rsid w:val="00BA173B"/>
    <w:rsid w:val="00BA2DB9"/>
    <w:rsid w:val="00BB43D1"/>
    <w:rsid w:val="00BB7D4E"/>
    <w:rsid w:val="00BE1DF7"/>
    <w:rsid w:val="00BE44F1"/>
    <w:rsid w:val="00BE7148"/>
    <w:rsid w:val="00C11D93"/>
    <w:rsid w:val="00C22CCC"/>
    <w:rsid w:val="00C27E81"/>
    <w:rsid w:val="00C30361"/>
    <w:rsid w:val="00C34B01"/>
    <w:rsid w:val="00C535C9"/>
    <w:rsid w:val="00C758BF"/>
    <w:rsid w:val="00CA0C77"/>
    <w:rsid w:val="00CA2343"/>
    <w:rsid w:val="00CD0362"/>
    <w:rsid w:val="00CF4D26"/>
    <w:rsid w:val="00CF6789"/>
    <w:rsid w:val="00D0019B"/>
    <w:rsid w:val="00D007AA"/>
    <w:rsid w:val="00D10B9B"/>
    <w:rsid w:val="00D24C8E"/>
    <w:rsid w:val="00D26495"/>
    <w:rsid w:val="00D311B0"/>
    <w:rsid w:val="00D37062"/>
    <w:rsid w:val="00D423B9"/>
    <w:rsid w:val="00D47619"/>
    <w:rsid w:val="00D479A8"/>
    <w:rsid w:val="00D76F17"/>
    <w:rsid w:val="00DB1F87"/>
    <w:rsid w:val="00DE07F5"/>
    <w:rsid w:val="00DE214C"/>
    <w:rsid w:val="00E1009F"/>
    <w:rsid w:val="00E20C6B"/>
    <w:rsid w:val="00E315A2"/>
    <w:rsid w:val="00E32321"/>
    <w:rsid w:val="00E34909"/>
    <w:rsid w:val="00E4163B"/>
    <w:rsid w:val="00E43987"/>
    <w:rsid w:val="00E47ACA"/>
    <w:rsid w:val="00E77776"/>
    <w:rsid w:val="00E80322"/>
    <w:rsid w:val="00E819CD"/>
    <w:rsid w:val="00EB37D6"/>
    <w:rsid w:val="00EB59FC"/>
    <w:rsid w:val="00EE2FE5"/>
    <w:rsid w:val="00EE3AEC"/>
    <w:rsid w:val="00F0324A"/>
    <w:rsid w:val="00F440DE"/>
    <w:rsid w:val="00F4697D"/>
    <w:rsid w:val="00F657B7"/>
    <w:rsid w:val="00F713D1"/>
    <w:rsid w:val="00F75D45"/>
    <w:rsid w:val="00F75E82"/>
    <w:rsid w:val="00FA6BAB"/>
    <w:rsid w:val="00FA7DE7"/>
    <w:rsid w:val="00FB3389"/>
    <w:rsid w:val="00FC24FA"/>
    <w:rsid w:val="00FF4AE8"/>
    <w:rsid w:val="4D429C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52B53"/>
  <w15:docId w15:val="{A9DBDE3C-1E80-4D97-AEF8-04FFBB3A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lsdException w:name="heading 6" w:uiPriority="9" w:semiHidden="1" w:unhideWhenUsed="1"/>
    <w:lsdException w:name="heading 7" w:uiPriority="9" w:semiHidden="1" w:unhideWhenUsed="1"/>
    <w:lsdException w:name="heading 8" w:uiPriority="9" w:semiHidden="1" w:unhideWhenUsed="1"/>
    <w:lsdException w:name="heading 9" w:uiPriority="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679FC"/>
    <w:pPr>
      <w:spacing w:after="120"/>
    </w:pPr>
    <w:rPr>
      <w:rFonts w:ascii="Arial" w:hAnsi="Arial"/>
    </w:rPr>
  </w:style>
  <w:style w:type="paragraph" w:styleId="Heading1">
    <w:name w:val="heading 1"/>
    <w:basedOn w:val="Normal"/>
    <w:next w:val="Normal"/>
    <w:link w:val="Heading1Char"/>
    <w:uiPriority w:val="9"/>
    <w:qFormat/>
    <w:rsid w:val="004D5F80"/>
    <w:pPr>
      <w:spacing w:before="240" w:after="240"/>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unhideWhenUsed/>
    <w:qFormat/>
    <w:rsid w:val="002679FC"/>
    <w:pPr>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3C3D27"/>
    <w:pPr>
      <w:spacing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4D5F80"/>
    <w:rPr>
      <w:rFonts w:ascii="Arial" w:hAnsi="Arial" w:eastAsiaTheme="majorEastAsia" w:cstheme="majorBidi"/>
      <w:b/>
      <w:bCs/>
      <w:color w:val="652F76"/>
      <w:sz w:val="44"/>
      <w:szCs w:val="28"/>
    </w:rPr>
  </w:style>
  <w:style w:type="character" w:styleId="Heading2Char" w:customStyle="1">
    <w:name w:val="Heading 2 Char"/>
    <w:basedOn w:val="DefaultParagraphFont"/>
    <w:link w:val="Heading2"/>
    <w:uiPriority w:val="9"/>
    <w:rsid w:val="002679FC"/>
    <w:rPr>
      <w:rFonts w:ascii="Arial" w:hAnsi="Arial" w:eastAsiaTheme="majorEastAsia" w:cstheme="majorBidi"/>
      <w:b/>
      <w:bCs/>
      <w:sz w:val="36"/>
      <w:szCs w:val="26"/>
    </w:rPr>
  </w:style>
  <w:style w:type="paragraph" w:styleId="NoSpacing">
    <w:name w:val="No Spacing"/>
    <w:basedOn w:val="Normal"/>
    <w:link w:val="NoSpacingChar"/>
    <w:uiPriority w:val="1"/>
    <w:rsid w:val="004B54CA"/>
    <w:pPr>
      <w:spacing w:after="0" w:line="240" w:lineRule="auto"/>
    </w:pPr>
  </w:style>
  <w:style w:type="character" w:styleId="Heading3Char" w:customStyle="1">
    <w:name w:val="Heading 3 Char"/>
    <w:basedOn w:val="DefaultParagraphFont"/>
    <w:link w:val="Heading3"/>
    <w:uiPriority w:val="9"/>
    <w:rsid w:val="003C3D27"/>
    <w:rPr>
      <w:rFonts w:ascii="Arial" w:hAnsi="Arial" w:eastAsiaTheme="majorEastAsia" w:cstheme="majorBidi"/>
      <w:b/>
      <w:bCs/>
      <w:color w:val="652F76"/>
      <w:sz w:val="30"/>
      <w:szCs w:val="30"/>
    </w:rPr>
  </w:style>
  <w:style w:type="character" w:styleId="Heading4Char" w:customStyle="1">
    <w:name w:val="Heading 4 Char"/>
    <w:basedOn w:val="DefaultParagraphFont"/>
    <w:link w:val="Heading4"/>
    <w:uiPriority w:val="9"/>
    <w:rsid w:val="002679FC"/>
    <w:rPr>
      <w:rFonts w:ascii="Arial" w:hAnsi="Arial" w:eastAsiaTheme="majorEastAsia" w:cstheme="majorBidi"/>
      <w:b/>
      <w:bCs/>
      <w:iCs/>
      <w:sz w:val="24"/>
    </w:rPr>
  </w:style>
  <w:style w:type="character" w:styleId="Heading5Char" w:customStyle="1">
    <w:name w:val="Heading 5 Char"/>
    <w:basedOn w:val="DefaultParagraphFont"/>
    <w:link w:val="Heading5"/>
    <w:uiPriority w:val="9"/>
    <w:rsid w:val="004B54CA"/>
    <w:rPr>
      <w:rFonts w:ascii="Arial" w:hAnsi="Arial" w:eastAsiaTheme="majorEastAsia" w:cstheme="majorBidi"/>
      <w:b/>
      <w:bCs/>
      <w:color w:val="7F7F7F" w:themeColor="text1" w:themeTint="80"/>
    </w:rPr>
  </w:style>
  <w:style w:type="character" w:styleId="Heading6Char" w:customStyle="1">
    <w:name w:val="Heading 6 Char"/>
    <w:basedOn w:val="DefaultParagraphFont"/>
    <w:link w:val="Heading6"/>
    <w:uiPriority w:val="9"/>
    <w:rsid w:val="004B54CA"/>
    <w:rPr>
      <w:rFonts w:ascii="Arial" w:hAnsi="Arial" w:eastAsiaTheme="majorEastAsia" w:cstheme="majorBidi"/>
      <w:b/>
      <w:bCs/>
      <w:i/>
      <w:iCs/>
      <w:color w:val="7F7F7F" w:themeColor="text1" w:themeTint="80"/>
    </w:rPr>
  </w:style>
  <w:style w:type="character" w:styleId="Heading7Char" w:customStyle="1">
    <w:name w:val="Heading 7 Char"/>
    <w:basedOn w:val="DefaultParagraphFont"/>
    <w:link w:val="Heading7"/>
    <w:uiPriority w:val="9"/>
    <w:rsid w:val="004B54CA"/>
    <w:rPr>
      <w:rFonts w:ascii="Arial" w:hAnsi="Arial" w:eastAsiaTheme="majorEastAsia" w:cstheme="majorBidi"/>
      <w:i/>
      <w:iCs/>
    </w:rPr>
  </w:style>
  <w:style w:type="character" w:styleId="Heading8Char" w:customStyle="1">
    <w:name w:val="Heading 8 Char"/>
    <w:basedOn w:val="DefaultParagraphFont"/>
    <w:link w:val="Heading8"/>
    <w:uiPriority w:val="9"/>
    <w:rsid w:val="004B54CA"/>
    <w:rPr>
      <w:rFonts w:ascii="Arial" w:hAnsi="Arial" w:eastAsiaTheme="majorEastAsia" w:cstheme="majorBidi"/>
      <w:sz w:val="20"/>
      <w:szCs w:val="20"/>
    </w:rPr>
  </w:style>
  <w:style w:type="character" w:styleId="Heading9Char" w:customStyle="1">
    <w:name w:val="Heading 9 Char"/>
    <w:basedOn w:val="DefaultParagraphFont"/>
    <w:link w:val="Heading9"/>
    <w:uiPriority w:val="9"/>
    <w:rsid w:val="004B54CA"/>
    <w:rPr>
      <w:rFonts w:ascii="Arial" w:hAnsi="Arial" w:eastAsiaTheme="majorEastAsia" w:cstheme="majorBidi"/>
      <w:i/>
      <w:iCs/>
      <w:spacing w:val="5"/>
      <w:sz w:val="20"/>
      <w:szCs w:val="20"/>
    </w:rPr>
  </w:style>
  <w:style w:type="paragraph" w:styleId="Title">
    <w:name w:val="Title"/>
    <w:basedOn w:val="Normal"/>
    <w:next w:val="Normal"/>
    <w:link w:val="TitleChar"/>
    <w:uiPriority w:val="10"/>
    <w:rsid w:val="004B54CA"/>
    <w:pPr>
      <w:pBdr>
        <w:bottom w:val="single" w:color="auto" w:sz="4" w:space="1"/>
      </w:pBdr>
      <w:spacing w:line="240" w:lineRule="auto"/>
      <w:contextualSpacing/>
    </w:pPr>
    <w:rPr>
      <w:rFonts w:eastAsiaTheme="majorEastAsia" w:cstheme="majorBidi"/>
      <w:spacing w:val="5"/>
      <w:sz w:val="52"/>
      <w:szCs w:val="52"/>
    </w:rPr>
  </w:style>
  <w:style w:type="character" w:styleId="TitleChar" w:customStyle="1">
    <w:name w:val="Title Char"/>
    <w:basedOn w:val="DefaultParagraphFont"/>
    <w:link w:val="Title"/>
    <w:uiPriority w:val="10"/>
    <w:rsid w:val="004B54CA"/>
    <w:rPr>
      <w:rFonts w:ascii="Arial" w:hAnsi="Arial" w:eastAsiaTheme="majorEastAsia"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 w:val="24"/>
      <w:szCs w:val="24"/>
    </w:rPr>
  </w:style>
  <w:style w:type="character" w:styleId="SubtitleChar" w:customStyle="1">
    <w:name w:val="Subtitle Char"/>
    <w:basedOn w:val="DefaultParagraphFont"/>
    <w:link w:val="Subtitle"/>
    <w:uiPriority w:val="11"/>
    <w:rsid w:val="004B54CA"/>
    <w:rPr>
      <w:rFonts w:ascii="Arial" w:hAnsi="Arial" w:eastAsiaTheme="majorEastAsia"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rsid w:val="004B54CA"/>
    <w:rPr>
      <w:b/>
      <w:bCs/>
      <w:i/>
      <w:iCs/>
      <w:spacing w:val="10"/>
      <w:bdr w:val="none" w:color="auto" w:sz="0" w:space="0"/>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styleId="QuoteChar" w:customStyle="1">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color="auto" w:sz="4" w:space="1"/>
      </w:pBdr>
      <w:spacing w:before="200" w:after="280"/>
      <w:ind w:left="1008" w:right="1152"/>
      <w:jc w:val="both"/>
    </w:pPr>
    <w:rPr>
      <w:b/>
      <w:bCs/>
      <w:i/>
      <w:iCs/>
    </w:rPr>
  </w:style>
  <w:style w:type="character" w:styleId="IntenseQuoteChar" w:customStyle="1">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styleId="NoSpacingChar" w:customStyle="1">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styleId="HeaderChar" w:customStyle="1">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styleId="FooterChar" w:customStyle="1">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0D630E"/>
    <w:rPr>
      <w:rFonts w:ascii="Tahoma" w:hAnsi="Tahoma" w:cs="Tahoma"/>
      <w:sz w:val="16"/>
      <w:szCs w:val="16"/>
    </w:rPr>
  </w:style>
  <w:style w:type="paragraph" w:styleId="TOC1">
    <w:name w:val="toc 1"/>
    <w:basedOn w:val="Normal"/>
    <w:next w:val="Normal"/>
    <w:autoRedefine/>
    <w:uiPriority w:val="39"/>
    <w:unhideWhenUsed/>
    <w:rsid w:val="00CF6789"/>
    <w:pPr>
      <w:tabs>
        <w:tab w:val="right" w:leader="dot" w:pos="10456"/>
      </w:tabs>
      <w:spacing w:after="100" w:line="259" w:lineRule="auto"/>
    </w:pPr>
    <w:rPr>
      <w:sz w:val="20"/>
    </w:rPr>
  </w:style>
  <w:style w:type="paragraph" w:styleId="TOC2">
    <w:name w:val="toc 2"/>
    <w:basedOn w:val="Normal"/>
    <w:next w:val="Normal"/>
    <w:autoRedefine/>
    <w:uiPriority w:val="39"/>
    <w:unhideWhenUsed/>
    <w:rsid w:val="00A4174F"/>
    <w:pPr>
      <w:spacing w:after="100" w:line="259" w:lineRule="auto"/>
      <w:ind w:left="220"/>
    </w:pPr>
    <w:rPr>
      <w:sz w:val="20"/>
    </w:rPr>
  </w:style>
  <w:style w:type="paragraph" w:styleId="TOC3">
    <w:name w:val="toc 3"/>
    <w:basedOn w:val="Normal"/>
    <w:next w:val="Normal"/>
    <w:autoRedefine/>
    <w:uiPriority w:val="39"/>
    <w:unhideWhenUsed/>
    <w:rsid w:val="00671798"/>
    <w:pPr>
      <w:tabs>
        <w:tab w:val="right" w:leader="dot" w:pos="10456"/>
      </w:tabs>
      <w:spacing w:after="100" w:line="259" w:lineRule="auto"/>
      <w:ind w:left="440"/>
    </w:pPr>
    <w:rPr>
      <w:sz w:val="20"/>
    </w:rPr>
  </w:style>
  <w:style w:type="character" w:styleId="Hyperlink">
    <w:name w:val="Hyperlink"/>
    <w:basedOn w:val="DefaultParagraphFont"/>
    <w:uiPriority w:val="99"/>
    <w:unhideWhenUsed/>
    <w:rsid w:val="000B7A2E"/>
    <w:rPr>
      <w:color w:val="0000FF" w:themeColor="hyperlink"/>
      <w:u w:val="single"/>
    </w:rPr>
  </w:style>
  <w:style w:type="table" w:styleId="TableGrid">
    <w:name w:val="Table Grid"/>
    <w:basedOn w:val="TableNormal"/>
    <w:uiPriority w:val="39"/>
    <w:rsid w:val="000B7A2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AD241C"/>
    <w:pPr>
      <w:spacing w:before="100" w:beforeAutospacing="1" w:after="100" w:afterAutospacing="1" w:line="240" w:lineRule="auto"/>
    </w:pPr>
    <w:rPr>
      <w:rFonts w:ascii="Times New Roman" w:hAnsi="Times New Roman" w:eastAsia="Times New Roman" w:cs="Times New Roman"/>
      <w:sz w:val="24"/>
      <w:szCs w:val="24"/>
      <w:lang w:eastAsia="en-AU"/>
    </w:rPr>
  </w:style>
  <w:style w:type="character" w:styleId="CommentReference">
    <w:name w:val="annotation reference"/>
    <w:basedOn w:val="DefaultParagraphFont"/>
    <w:uiPriority w:val="99"/>
    <w:semiHidden/>
    <w:unhideWhenUsed/>
    <w:rsid w:val="003857B4"/>
    <w:rPr>
      <w:sz w:val="16"/>
      <w:szCs w:val="16"/>
    </w:rPr>
  </w:style>
  <w:style w:type="paragraph" w:styleId="CommentText">
    <w:name w:val="annotation text"/>
    <w:basedOn w:val="Normal"/>
    <w:link w:val="CommentTextChar"/>
    <w:uiPriority w:val="99"/>
    <w:unhideWhenUsed/>
    <w:rsid w:val="003857B4"/>
    <w:pPr>
      <w:spacing w:line="240" w:lineRule="auto"/>
    </w:pPr>
    <w:rPr>
      <w:sz w:val="20"/>
      <w:szCs w:val="20"/>
    </w:rPr>
  </w:style>
  <w:style w:type="character" w:styleId="CommentTextChar" w:customStyle="1">
    <w:name w:val="Comment Text Char"/>
    <w:basedOn w:val="DefaultParagraphFont"/>
    <w:link w:val="CommentText"/>
    <w:uiPriority w:val="99"/>
    <w:rsid w:val="003857B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857B4"/>
    <w:rPr>
      <w:b/>
      <w:bCs/>
    </w:rPr>
  </w:style>
  <w:style w:type="character" w:styleId="CommentSubjectChar" w:customStyle="1">
    <w:name w:val="Comment Subject Char"/>
    <w:basedOn w:val="CommentTextChar"/>
    <w:link w:val="CommentSubject"/>
    <w:uiPriority w:val="99"/>
    <w:semiHidden/>
    <w:rsid w:val="003857B4"/>
    <w:rPr>
      <w:rFonts w:ascii="Arial" w:hAnsi="Arial"/>
      <w:b/>
      <w:bCs/>
      <w:sz w:val="20"/>
      <w:szCs w:val="20"/>
    </w:rPr>
  </w:style>
  <w:style w:type="paragraph" w:styleId="Revision">
    <w:name w:val="Revision"/>
    <w:hidden/>
    <w:uiPriority w:val="99"/>
    <w:semiHidden/>
    <w:rsid w:val="00B61245"/>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36442">
      <w:bodyDiv w:val="1"/>
      <w:marLeft w:val="0"/>
      <w:marRight w:val="0"/>
      <w:marTop w:val="0"/>
      <w:marBottom w:val="0"/>
      <w:divBdr>
        <w:top w:val="none" w:sz="0" w:space="0" w:color="auto"/>
        <w:left w:val="none" w:sz="0" w:space="0" w:color="auto"/>
        <w:bottom w:val="none" w:sz="0" w:space="0" w:color="auto"/>
        <w:right w:val="none" w:sz="0" w:space="0" w:color="auto"/>
      </w:divBdr>
    </w:div>
    <w:div w:id="693386210">
      <w:bodyDiv w:val="1"/>
      <w:marLeft w:val="0"/>
      <w:marRight w:val="0"/>
      <w:marTop w:val="0"/>
      <w:marBottom w:val="0"/>
      <w:divBdr>
        <w:top w:val="none" w:sz="0" w:space="0" w:color="auto"/>
        <w:left w:val="none" w:sz="0" w:space="0" w:color="auto"/>
        <w:bottom w:val="none" w:sz="0" w:space="0" w:color="auto"/>
        <w:right w:val="none" w:sz="0" w:space="0" w:color="auto"/>
      </w:divBdr>
    </w:div>
    <w:div w:id="697778047">
      <w:bodyDiv w:val="1"/>
      <w:marLeft w:val="0"/>
      <w:marRight w:val="0"/>
      <w:marTop w:val="0"/>
      <w:marBottom w:val="0"/>
      <w:divBdr>
        <w:top w:val="none" w:sz="0" w:space="0" w:color="auto"/>
        <w:left w:val="none" w:sz="0" w:space="0" w:color="auto"/>
        <w:bottom w:val="none" w:sz="0" w:space="0" w:color="auto"/>
        <w:right w:val="none" w:sz="0" w:space="0" w:color="auto"/>
      </w:divBdr>
    </w:div>
    <w:div w:id="917515811">
      <w:bodyDiv w:val="1"/>
      <w:marLeft w:val="0"/>
      <w:marRight w:val="0"/>
      <w:marTop w:val="0"/>
      <w:marBottom w:val="0"/>
      <w:divBdr>
        <w:top w:val="none" w:sz="0" w:space="0" w:color="auto"/>
        <w:left w:val="none" w:sz="0" w:space="0" w:color="auto"/>
        <w:bottom w:val="none" w:sz="0" w:space="0" w:color="auto"/>
        <w:right w:val="none" w:sz="0" w:space="0" w:color="auto"/>
      </w:divBdr>
    </w:div>
    <w:div w:id="1024405155">
      <w:bodyDiv w:val="1"/>
      <w:marLeft w:val="0"/>
      <w:marRight w:val="0"/>
      <w:marTop w:val="0"/>
      <w:marBottom w:val="0"/>
      <w:divBdr>
        <w:top w:val="none" w:sz="0" w:space="0" w:color="auto"/>
        <w:left w:val="none" w:sz="0" w:space="0" w:color="auto"/>
        <w:bottom w:val="none" w:sz="0" w:space="0" w:color="auto"/>
        <w:right w:val="none" w:sz="0" w:space="0" w:color="auto"/>
      </w:divBdr>
    </w:div>
    <w:div w:id="156390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scheme.actuary@ndis.gov.au"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glossaryDocument" Target="glossary/document.xml" Id="R68375dbcbeb24ca8" /></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b7d4bfc-d4d4-48ab-a859-dbe3bc350a34}"/>
      </w:docPartPr>
      <w:docPartBody>
        <w:p w14:paraId="730CF2F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98f2c18-e06f-4cdd-b3aa-9527d754e7cc">
      <Terms xmlns="http://schemas.microsoft.com/office/infopath/2007/PartnerControls"/>
    </lcf76f155ced4ddcb4097134ff3c332f>
    <TaxCatchAll xmlns="b6a04096-66d6-4d5f-9867-b21bc58e745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489DCF49E04054D83F07CF1F0166419" ma:contentTypeVersion="15" ma:contentTypeDescription="Create a new document." ma:contentTypeScope="" ma:versionID="f2cddbcd37f93b4f19787d0f0bea849f">
  <xsd:schema xmlns:xsd="http://www.w3.org/2001/XMLSchema" xmlns:xs="http://www.w3.org/2001/XMLSchema" xmlns:p="http://schemas.microsoft.com/office/2006/metadata/properties" xmlns:ns2="598f2c18-e06f-4cdd-b3aa-9527d754e7cc" xmlns:ns3="b6a04096-66d6-4d5f-9867-b21bc58e745a" targetNamespace="http://schemas.microsoft.com/office/2006/metadata/properties" ma:root="true" ma:fieldsID="529c0ac92626d372b361376acc288636" ns2:_="" ns3:_="">
    <xsd:import namespace="598f2c18-e06f-4cdd-b3aa-9527d754e7cc"/>
    <xsd:import namespace="b6a04096-66d6-4d5f-9867-b21bc58e74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f2c18-e06f-4cdd-b3aa-9527d754e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a04096-66d6-4d5f-9867-b21bc58e745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fd8f2001-57a8-4102-8e39-3d786d2d3a5e}" ma:internalName="TaxCatchAll" ma:showField="CatchAllData" ma:web="b6a04096-66d6-4d5f-9867-b21bc58e74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1363B5-57FF-45AE-869F-5C2141BC241E}">
  <ds:schemaRefs>
    <ds:schemaRef ds:uri="http://schemas.microsoft.com/sharepoint/v3/contenttype/forms"/>
  </ds:schemaRefs>
</ds:datastoreItem>
</file>

<file path=customXml/itemProps2.xml><?xml version="1.0" encoding="utf-8"?>
<ds:datastoreItem xmlns:ds="http://schemas.openxmlformats.org/officeDocument/2006/customXml" ds:itemID="{1A270F75-A31C-4D12-8283-43FDE94E016C}">
  <ds:schemaRefs>
    <ds:schemaRef ds:uri="http://schemas.openxmlformats.org/officeDocument/2006/bibliography"/>
  </ds:schemaRefs>
</ds:datastoreItem>
</file>

<file path=customXml/itemProps3.xml><?xml version="1.0" encoding="utf-8"?>
<ds:datastoreItem xmlns:ds="http://schemas.openxmlformats.org/officeDocument/2006/customXml" ds:itemID="{8575A69B-9946-4E92-A5EA-8576542424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647D30-399B-4C44-9A0E-15735E524C7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FaHCSIA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HOPPER, Nicholas</dc:creator>
  <cp:keywords/>
  <dc:description/>
  <cp:lastModifiedBy>Steyn, Karin</cp:lastModifiedBy>
  <cp:revision>19</cp:revision>
  <cp:lastPrinted>2019-11-25T22:57:00Z</cp:lastPrinted>
  <dcterms:created xsi:type="dcterms:W3CDTF">2024-01-27T05:19:00Z</dcterms:created>
  <dcterms:modified xsi:type="dcterms:W3CDTF">2024-05-06T04:39:07Z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0x010100B489DCF49E04054D83F07CF1F0166419</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MSIP_Label_2b83f8d7-e91f-4eee-a336-52a8061c0503_Enabled">
    <vt:lpwstr>true</vt:lpwstr>
  </property>
  <property fmtid="{D5CDD505-2E9C-101B-9397-08002B2CF9AE}" pid="9" name="MSIP_Label_2b83f8d7-e91f-4eee-a336-52a8061c0503_SetDate">
    <vt:lpwstr>2023-08-03T06:46:57Z</vt:lpwstr>
  </property>
  <property fmtid="{D5CDD505-2E9C-101B-9397-08002B2CF9AE}" pid="10" name="MSIP_Label_2b83f8d7-e91f-4eee-a336-52a8061c0503_Method">
    <vt:lpwstr>Privileged</vt:lpwstr>
  </property>
  <property fmtid="{D5CDD505-2E9C-101B-9397-08002B2CF9AE}" pid="11" name="MSIP_Label_2b83f8d7-e91f-4eee-a336-52a8061c0503_Name">
    <vt:lpwstr>OFFICIAL</vt:lpwstr>
  </property>
  <property fmtid="{D5CDD505-2E9C-101B-9397-08002B2CF9AE}" pid="12" name="MSIP_Label_2b83f8d7-e91f-4eee-a336-52a8061c0503_SiteId">
    <vt:lpwstr>cd778b65-752d-454a-87cf-b9990fe58993</vt:lpwstr>
  </property>
  <property fmtid="{D5CDD505-2E9C-101B-9397-08002B2CF9AE}" pid="13" name="MSIP_Label_2b83f8d7-e91f-4eee-a336-52a8061c0503_ActionId">
    <vt:lpwstr>48b79005-5f27-440b-a840-d0216216371f</vt:lpwstr>
  </property>
  <property fmtid="{D5CDD505-2E9C-101B-9397-08002B2CF9AE}" pid="14" name="MSIP_Label_2b83f8d7-e91f-4eee-a336-52a8061c0503_ContentBits">
    <vt:lpwstr>0</vt:lpwstr>
  </property>
  <property fmtid="{D5CDD505-2E9C-101B-9397-08002B2CF9AE}" pid="15" name="MediaServiceImageTags">
    <vt:lpwstr/>
  </property>
</Properties>
</file>